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8CD8" w14:textId="77777777" w:rsidR="00F07017" w:rsidRPr="00E827A1" w:rsidRDefault="00F07017" w:rsidP="00F07017">
      <w:pPr>
        <w:rPr>
          <w:rFonts w:asciiTheme="minorHAnsi" w:hAnsiTheme="minorHAnsi" w:cstheme="minorHAnsi"/>
        </w:rPr>
      </w:pPr>
    </w:p>
    <w:p w14:paraId="4AB7289D" w14:textId="77777777" w:rsidR="00F07017" w:rsidRPr="00E827A1" w:rsidRDefault="00F07017" w:rsidP="00F07017">
      <w:pPr>
        <w:spacing w:after="100"/>
        <w:jc w:val="center"/>
        <w:rPr>
          <w:rFonts w:asciiTheme="minorHAnsi" w:hAnsiTheme="minorHAnsi" w:cstheme="minorHAnsi"/>
        </w:rPr>
      </w:pPr>
    </w:p>
    <w:p w14:paraId="6F9DE952" w14:textId="77777777" w:rsidR="00F07017" w:rsidRPr="00E827A1" w:rsidRDefault="00F07017" w:rsidP="00F07017">
      <w:pPr>
        <w:spacing w:after="100"/>
        <w:jc w:val="center"/>
        <w:rPr>
          <w:rFonts w:asciiTheme="minorHAnsi" w:hAnsiTheme="minorHAnsi" w:cstheme="minorHAnsi"/>
          <w:b/>
          <w:bCs/>
          <w:sz w:val="36"/>
          <w:szCs w:val="36"/>
        </w:rPr>
      </w:pPr>
      <w:r w:rsidRPr="00E827A1">
        <w:rPr>
          <w:rFonts w:asciiTheme="minorHAnsi" w:hAnsiTheme="minorHAnsi" w:cstheme="minorHAnsi"/>
          <w:b/>
          <w:bCs/>
          <w:sz w:val="36"/>
          <w:szCs w:val="36"/>
        </w:rPr>
        <w:t>WORCESTERSHIRE COUNTY COUNCIL</w:t>
      </w:r>
    </w:p>
    <w:p w14:paraId="180CEA46" w14:textId="77777777" w:rsidR="00F07017" w:rsidRPr="00E827A1" w:rsidRDefault="00F07017" w:rsidP="00F07017">
      <w:pPr>
        <w:spacing w:after="100"/>
        <w:jc w:val="center"/>
        <w:rPr>
          <w:rFonts w:asciiTheme="minorHAnsi" w:hAnsiTheme="minorHAnsi" w:cstheme="minorHAnsi"/>
          <w:b/>
          <w:bCs/>
          <w:sz w:val="32"/>
          <w:szCs w:val="32"/>
        </w:rPr>
      </w:pPr>
    </w:p>
    <w:p w14:paraId="42844018" w14:textId="77777777" w:rsidR="00F07017" w:rsidRPr="00E827A1" w:rsidRDefault="00F07017" w:rsidP="00F07017">
      <w:pPr>
        <w:spacing w:after="100"/>
        <w:jc w:val="center"/>
        <w:rPr>
          <w:rFonts w:asciiTheme="minorHAnsi" w:hAnsiTheme="minorHAnsi" w:cstheme="minorHAnsi"/>
          <w:b/>
          <w:bCs/>
          <w:sz w:val="36"/>
          <w:szCs w:val="36"/>
        </w:rPr>
      </w:pPr>
      <w:r w:rsidRPr="00E827A1">
        <w:rPr>
          <w:rFonts w:asciiTheme="minorHAnsi" w:hAnsiTheme="minorHAnsi" w:cstheme="minorHAnsi"/>
          <w:b/>
          <w:bCs/>
          <w:sz w:val="36"/>
          <w:szCs w:val="36"/>
        </w:rPr>
        <w:t>TOWN AND COUNTRY PLANNING ACT 1990</w:t>
      </w:r>
    </w:p>
    <w:p w14:paraId="669BA931" w14:textId="77777777" w:rsidR="00F07017" w:rsidRPr="00E827A1" w:rsidRDefault="00F07017" w:rsidP="00F07017">
      <w:pPr>
        <w:spacing w:after="100"/>
        <w:jc w:val="center"/>
        <w:rPr>
          <w:rFonts w:asciiTheme="minorHAnsi" w:hAnsiTheme="minorHAnsi" w:cstheme="minorHAnsi"/>
          <w:b/>
          <w:bCs/>
          <w:sz w:val="36"/>
          <w:szCs w:val="36"/>
        </w:rPr>
      </w:pPr>
      <w:r w:rsidRPr="00E827A1">
        <w:rPr>
          <w:rFonts w:asciiTheme="minorHAnsi" w:hAnsiTheme="minorHAnsi" w:cstheme="minorHAnsi"/>
          <w:b/>
          <w:bCs/>
          <w:sz w:val="36"/>
          <w:szCs w:val="36"/>
        </w:rPr>
        <w:t>SECTION 78 APPEAL</w:t>
      </w:r>
    </w:p>
    <w:p w14:paraId="7CB699C9" w14:textId="77777777" w:rsidR="00F07017" w:rsidRPr="00E827A1" w:rsidRDefault="00F07017" w:rsidP="00F07017">
      <w:pPr>
        <w:spacing w:after="100"/>
        <w:jc w:val="center"/>
        <w:rPr>
          <w:rFonts w:asciiTheme="minorHAnsi" w:hAnsiTheme="minorHAnsi" w:cstheme="minorHAnsi"/>
        </w:rPr>
      </w:pPr>
    </w:p>
    <w:p w14:paraId="04369DD2" w14:textId="77777777" w:rsidR="00F07017" w:rsidRPr="00E827A1" w:rsidRDefault="00F07017" w:rsidP="00F07017">
      <w:pPr>
        <w:spacing w:after="100"/>
        <w:jc w:val="center"/>
        <w:rPr>
          <w:rFonts w:asciiTheme="minorHAnsi" w:hAnsiTheme="minorHAnsi" w:cstheme="minorHAnsi"/>
          <w:b/>
          <w:noProof/>
          <w:sz w:val="28"/>
          <w:szCs w:val="28"/>
          <w:lang w:eastAsia="en-GB"/>
        </w:rPr>
      </w:pPr>
    </w:p>
    <w:p w14:paraId="3E51470C" w14:textId="29ACB8E7" w:rsidR="00F07017" w:rsidRPr="00E827A1" w:rsidRDefault="00F07017" w:rsidP="00F07017">
      <w:pPr>
        <w:spacing w:after="100"/>
        <w:jc w:val="center"/>
        <w:rPr>
          <w:rFonts w:asciiTheme="minorHAnsi" w:hAnsiTheme="minorHAnsi" w:cstheme="minorHAnsi"/>
          <w:b/>
          <w:noProof/>
          <w:sz w:val="28"/>
          <w:szCs w:val="28"/>
          <w:lang w:eastAsia="en-GB"/>
        </w:rPr>
      </w:pPr>
      <w:r w:rsidRPr="00E827A1">
        <w:rPr>
          <w:rFonts w:asciiTheme="minorHAnsi" w:hAnsiTheme="minorHAnsi" w:cstheme="minorHAnsi"/>
          <w:noProof/>
        </w:rPr>
        <mc:AlternateContent>
          <mc:Choice Requires="wps">
            <w:drawing>
              <wp:anchor distT="4294967293" distB="4294967293" distL="114300" distR="114300" simplePos="0" relativeHeight="251661312" behindDoc="0" locked="0" layoutInCell="1" allowOverlap="1" wp14:anchorId="70C60D3F" wp14:editId="05DDD122">
                <wp:simplePos x="0" y="0"/>
                <wp:positionH relativeFrom="column">
                  <wp:posOffset>-76200</wp:posOffset>
                </wp:positionH>
                <wp:positionV relativeFrom="paragraph">
                  <wp:posOffset>100964</wp:posOffset>
                </wp:positionV>
                <wp:extent cx="58007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E20C0" id="_x0000_t32" coordsize="21600,21600" o:spt="32" o:oned="t" path="m,l21600,21600e" filled="f">
                <v:path arrowok="t" fillok="f" o:connecttype="none"/>
                <o:lock v:ext="edit" shapetype="t"/>
              </v:shapetype>
              <v:shape id="Straight Arrow Connector 3" o:spid="_x0000_s1026" type="#_x0000_t32" style="position:absolute;margin-left:-6pt;margin-top:7.95pt;width:456.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"/>
            </w:pict>
          </mc:Fallback>
        </mc:AlternateContent>
      </w:r>
    </w:p>
    <w:p w14:paraId="4F1F7552" w14:textId="77777777" w:rsidR="00F07017" w:rsidRPr="00E827A1" w:rsidRDefault="00F07017" w:rsidP="00F07017">
      <w:pPr>
        <w:spacing w:after="100" w:line="360" w:lineRule="auto"/>
        <w:jc w:val="center"/>
        <w:rPr>
          <w:rFonts w:asciiTheme="minorHAnsi" w:hAnsiTheme="minorHAnsi" w:cstheme="minorHAnsi"/>
          <w:bCs/>
          <w:noProof/>
          <w:sz w:val="24"/>
          <w:szCs w:val="24"/>
          <w:lang w:eastAsia="en-GB"/>
        </w:rPr>
      </w:pPr>
      <w:r w:rsidRPr="00E827A1">
        <w:rPr>
          <w:rFonts w:asciiTheme="minorHAnsi" w:hAnsiTheme="minorHAnsi" w:cstheme="minorHAnsi"/>
          <w:b/>
          <w:noProof/>
          <w:sz w:val="24"/>
          <w:szCs w:val="24"/>
          <w:lang w:eastAsia="en-GB"/>
        </w:rPr>
        <w:t>Appeal</w:t>
      </w:r>
      <w:r w:rsidRPr="00E827A1">
        <w:rPr>
          <w:rFonts w:asciiTheme="minorHAnsi" w:hAnsiTheme="minorHAnsi" w:cstheme="minorHAnsi"/>
          <w:bCs/>
          <w:noProof/>
          <w:sz w:val="24"/>
          <w:szCs w:val="24"/>
          <w:lang w:eastAsia="en-GB"/>
        </w:rPr>
        <w:t xml:space="preserve"> by </w:t>
      </w:r>
      <w:r w:rsidRPr="00E827A1">
        <w:rPr>
          <w:rFonts w:asciiTheme="minorHAnsi" w:hAnsiTheme="minorHAnsi" w:cstheme="minorHAnsi"/>
          <w:b/>
          <w:noProof/>
          <w:sz w:val="24"/>
          <w:szCs w:val="24"/>
          <w:lang w:eastAsia="en-GB"/>
        </w:rPr>
        <w:t>NRS Aggregates Ltd</w:t>
      </w:r>
      <w:r w:rsidRPr="00E827A1">
        <w:rPr>
          <w:rFonts w:asciiTheme="minorHAnsi" w:hAnsiTheme="minorHAnsi" w:cstheme="minorHAnsi"/>
          <w:bCs/>
          <w:noProof/>
          <w:sz w:val="24"/>
          <w:szCs w:val="24"/>
          <w:lang w:eastAsia="en-GB"/>
        </w:rPr>
        <w:t xml:space="preserve"> against the refusal of planning permission by </w:t>
      </w:r>
      <w:r w:rsidRPr="00E827A1">
        <w:rPr>
          <w:rFonts w:asciiTheme="minorHAnsi" w:hAnsiTheme="minorHAnsi" w:cstheme="minorHAnsi"/>
          <w:b/>
          <w:noProof/>
          <w:sz w:val="24"/>
          <w:szCs w:val="24"/>
          <w:lang w:eastAsia="en-GB"/>
        </w:rPr>
        <w:t>Worcestershire County Council</w:t>
      </w:r>
      <w:r w:rsidRPr="00E827A1">
        <w:rPr>
          <w:rFonts w:asciiTheme="minorHAnsi" w:hAnsiTheme="minorHAnsi" w:cstheme="minorHAnsi"/>
          <w:bCs/>
          <w:noProof/>
          <w:sz w:val="24"/>
          <w:szCs w:val="24"/>
          <w:lang w:eastAsia="en-GB"/>
        </w:rPr>
        <w:t xml:space="preserve"> of</w:t>
      </w:r>
    </w:p>
    <w:p w14:paraId="04E49C17" w14:textId="77777777" w:rsidR="00F07017" w:rsidRPr="00E827A1" w:rsidRDefault="00F07017" w:rsidP="00F07017">
      <w:pPr>
        <w:spacing w:after="100" w:line="360" w:lineRule="auto"/>
        <w:jc w:val="center"/>
        <w:rPr>
          <w:rFonts w:asciiTheme="minorHAnsi" w:hAnsiTheme="minorHAnsi" w:cstheme="minorHAnsi"/>
          <w:bCs/>
          <w:noProof/>
          <w:sz w:val="24"/>
          <w:szCs w:val="24"/>
          <w:lang w:eastAsia="en-GB"/>
        </w:rPr>
      </w:pPr>
      <w:r w:rsidRPr="00E827A1">
        <w:rPr>
          <w:rFonts w:asciiTheme="minorHAnsi" w:hAnsiTheme="minorHAnsi" w:cstheme="minorHAnsi"/>
          <w:bCs/>
          <w:noProof/>
          <w:sz w:val="24"/>
          <w:szCs w:val="24"/>
          <w:lang w:eastAsia="en-GB"/>
        </w:rPr>
        <w:t>“</w:t>
      </w:r>
      <w:r w:rsidRPr="00E827A1">
        <w:rPr>
          <w:rFonts w:asciiTheme="minorHAnsi" w:hAnsiTheme="minorHAnsi" w:cstheme="minorHAnsi"/>
          <w:bCs/>
          <w:i/>
          <w:iCs/>
          <w:noProof/>
          <w:sz w:val="24"/>
          <w:szCs w:val="24"/>
          <w:lang w:eastAsia="en-GB"/>
        </w:rPr>
        <w:t>Proposed sand and gravel quarry with progressive restoration using site derived and imported inert material to agricultural parkland, public access and nature enhancement</w:t>
      </w:r>
      <w:r w:rsidRPr="00E827A1">
        <w:rPr>
          <w:rFonts w:asciiTheme="minorHAnsi" w:hAnsiTheme="minorHAnsi" w:cstheme="minorHAnsi"/>
          <w:bCs/>
          <w:noProof/>
          <w:sz w:val="24"/>
          <w:szCs w:val="24"/>
          <w:lang w:eastAsia="en-GB"/>
        </w:rPr>
        <w:t>”</w:t>
      </w:r>
    </w:p>
    <w:p w14:paraId="5144D4E7" w14:textId="77777777" w:rsidR="00F07017" w:rsidRPr="00E827A1" w:rsidRDefault="00F07017" w:rsidP="00F07017">
      <w:pPr>
        <w:spacing w:after="100" w:line="360" w:lineRule="auto"/>
        <w:jc w:val="center"/>
        <w:rPr>
          <w:rFonts w:asciiTheme="minorHAnsi" w:hAnsiTheme="minorHAnsi" w:cstheme="minorHAnsi"/>
          <w:bCs/>
          <w:noProof/>
          <w:sz w:val="24"/>
          <w:szCs w:val="24"/>
          <w:lang w:eastAsia="en-GB"/>
        </w:rPr>
      </w:pPr>
      <w:r w:rsidRPr="00E827A1">
        <w:rPr>
          <w:rFonts w:asciiTheme="minorHAnsi" w:hAnsiTheme="minorHAnsi" w:cstheme="minorHAnsi"/>
          <w:bCs/>
          <w:noProof/>
          <w:sz w:val="24"/>
          <w:szCs w:val="24"/>
          <w:lang w:eastAsia="en-GB"/>
        </w:rPr>
        <w:t xml:space="preserve">on </w:t>
      </w:r>
      <w:r w:rsidRPr="00E827A1">
        <w:rPr>
          <w:rFonts w:asciiTheme="minorHAnsi" w:hAnsiTheme="minorHAnsi" w:cstheme="minorHAnsi"/>
          <w:b/>
          <w:noProof/>
          <w:sz w:val="24"/>
          <w:szCs w:val="24"/>
          <w:lang w:eastAsia="en-GB"/>
        </w:rPr>
        <w:t>land at Lea Castle Farm, Wolverley Road, Broadwaters, Kidderminster, Worcestershire</w:t>
      </w:r>
      <w:r w:rsidRPr="00E827A1">
        <w:rPr>
          <w:rFonts w:asciiTheme="minorHAnsi" w:hAnsiTheme="minorHAnsi" w:cstheme="minorHAnsi"/>
          <w:bCs/>
          <w:noProof/>
          <w:sz w:val="24"/>
          <w:szCs w:val="24"/>
          <w:lang w:eastAsia="en-GB"/>
        </w:rPr>
        <w:t xml:space="preserve">.   </w:t>
      </w:r>
    </w:p>
    <w:p w14:paraId="58A884BF" w14:textId="75EB17AE" w:rsidR="00F07017" w:rsidRPr="00E827A1" w:rsidRDefault="00F07017" w:rsidP="00F07017">
      <w:pPr>
        <w:spacing w:after="100"/>
        <w:jc w:val="center"/>
        <w:rPr>
          <w:rFonts w:asciiTheme="minorHAnsi" w:hAnsiTheme="minorHAnsi" w:cstheme="minorHAnsi"/>
          <w:b/>
          <w:noProof/>
          <w:sz w:val="28"/>
          <w:szCs w:val="28"/>
          <w:lang w:eastAsia="en-GB"/>
        </w:rPr>
      </w:pPr>
      <w:r w:rsidRPr="00E827A1">
        <w:rPr>
          <w:rFonts w:asciiTheme="minorHAnsi" w:hAnsiTheme="minorHAnsi" w:cstheme="minorHAnsi"/>
          <w:bCs/>
          <w:noProof/>
          <w:sz w:val="20"/>
          <w:szCs w:val="20"/>
        </w:rPr>
        <mc:AlternateContent>
          <mc:Choice Requires="wps">
            <w:drawing>
              <wp:anchor distT="4294967293" distB="4294967293" distL="114300" distR="114300" simplePos="0" relativeHeight="251659264" behindDoc="0" locked="0" layoutInCell="1" allowOverlap="1" wp14:anchorId="78F71209" wp14:editId="37D15D0A">
                <wp:simplePos x="0" y="0"/>
                <wp:positionH relativeFrom="column">
                  <wp:posOffset>-76200</wp:posOffset>
                </wp:positionH>
                <wp:positionV relativeFrom="paragraph">
                  <wp:posOffset>146684</wp:posOffset>
                </wp:positionV>
                <wp:extent cx="58007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EE7AC" id="Straight Arrow Connector 2" o:spid="_x0000_s1026" type="#_x0000_t32" style="position:absolute;margin-left:-6pt;margin-top:11.55pt;width:456.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"/>
            </w:pict>
          </mc:Fallback>
        </mc:AlternateContent>
      </w:r>
    </w:p>
    <w:p w14:paraId="53F983A1" w14:textId="77777777" w:rsidR="00F07017" w:rsidRPr="00E827A1" w:rsidRDefault="00F07017" w:rsidP="00F07017">
      <w:pPr>
        <w:spacing w:after="100"/>
        <w:rPr>
          <w:rFonts w:asciiTheme="minorHAnsi" w:hAnsiTheme="minorHAnsi" w:cstheme="minorHAnsi"/>
          <w:bCs/>
          <w:noProof/>
          <w:sz w:val="24"/>
          <w:szCs w:val="24"/>
          <w:lang w:eastAsia="en-GB"/>
        </w:rPr>
      </w:pPr>
    </w:p>
    <w:p w14:paraId="263B9513" w14:textId="77777777" w:rsidR="00F07017" w:rsidRPr="00E827A1" w:rsidRDefault="00F07017" w:rsidP="00F07017">
      <w:pPr>
        <w:spacing w:after="100"/>
        <w:rPr>
          <w:rFonts w:asciiTheme="minorHAnsi" w:hAnsiTheme="minorHAnsi" w:cstheme="minorHAnsi"/>
          <w:bCs/>
          <w:noProof/>
          <w:sz w:val="24"/>
          <w:szCs w:val="24"/>
          <w:lang w:eastAsia="en-GB"/>
        </w:rPr>
      </w:pPr>
      <w:r w:rsidRPr="00E827A1">
        <w:rPr>
          <w:rFonts w:asciiTheme="minorHAnsi" w:hAnsiTheme="minorHAnsi" w:cstheme="minorHAnsi"/>
          <w:bCs/>
          <w:noProof/>
          <w:sz w:val="24"/>
          <w:szCs w:val="24"/>
          <w:lang w:eastAsia="en-GB"/>
        </w:rPr>
        <w:t xml:space="preserve">Planning Inspectorate Reference: </w:t>
      </w:r>
      <w:r w:rsidRPr="00E827A1">
        <w:rPr>
          <w:rFonts w:asciiTheme="minorHAnsi" w:hAnsiTheme="minorHAnsi" w:cstheme="minorHAnsi"/>
          <w:bCs/>
          <w:noProof/>
          <w:sz w:val="24"/>
          <w:szCs w:val="24"/>
          <w:lang w:eastAsia="en-GB"/>
        </w:rPr>
        <w:tab/>
        <w:t>APP/E1855/W/22/3310099</w:t>
      </w:r>
    </w:p>
    <w:p w14:paraId="56D2CEB8" w14:textId="77777777" w:rsidR="00F07017" w:rsidRPr="00E827A1" w:rsidRDefault="00F07017" w:rsidP="00F07017">
      <w:pPr>
        <w:spacing w:after="100"/>
        <w:rPr>
          <w:rFonts w:asciiTheme="minorHAnsi" w:hAnsiTheme="minorHAnsi" w:cstheme="minorHAnsi"/>
          <w:bCs/>
          <w:noProof/>
          <w:sz w:val="24"/>
          <w:szCs w:val="24"/>
          <w:lang w:eastAsia="en-GB"/>
        </w:rPr>
      </w:pPr>
    </w:p>
    <w:p w14:paraId="70515A5C" w14:textId="77777777" w:rsidR="00F07017" w:rsidRPr="00E827A1" w:rsidRDefault="00F07017" w:rsidP="00F07017">
      <w:pPr>
        <w:spacing w:after="100"/>
        <w:rPr>
          <w:rFonts w:asciiTheme="minorHAnsi" w:hAnsiTheme="minorHAnsi" w:cstheme="minorHAnsi"/>
          <w:bCs/>
          <w:sz w:val="24"/>
          <w:szCs w:val="24"/>
        </w:rPr>
      </w:pPr>
      <w:r w:rsidRPr="00E827A1">
        <w:rPr>
          <w:rFonts w:asciiTheme="minorHAnsi" w:hAnsiTheme="minorHAnsi" w:cstheme="minorHAnsi"/>
          <w:bCs/>
          <w:noProof/>
          <w:sz w:val="24"/>
          <w:szCs w:val="24"/>
          <w:lang w:eastAsia="en-GB"/>
        </w:rPr>
        <w:t xml:space="preserve">County Council Reference: </w:t>
      </w:r>
      <w:r w:rsidRPr="00E827A1">
        <w:rPr>
          <w:rFonts w:asciiTheme="minorHAnsi" w:hAnsiTheme="minorHAnsi" w:cstheme="minorHAnsi"/>
          <w:bCs/>
          <w:noProof/>
          <w:sz w:val="24"/>
          <w:szCs w:val="24"/>
          <w:lang w:eastAsia="en-GB"/>
        </w:rPr>
        <w:tab/>
      </w:r>
      <w:r w:rsidRPr="00E827A1">
        <w:rPr>
          <w:rFonts w:asciiTheme="minorHAnsi" w:hAnsiTheme="minorHAnsi" w:cstheme="minorHAnsi"/>
          <w:bCs/>
          <w:noProof/>
          <w:sz w:val="24"/>
          <w:szCs w:val="24"/>
          <w:lang w:eastAsia="en-GB"/>
        </w:rPr>
        <w:tab/>
        <w:t>19/000053/CM</w:t>
      </w:r>
      <w:r w:rsidRPr="00E827A1">
        <w:rPr>
          <w:rFonts w:asciiTheme="minorHAnsi" w:hAnsiTheme="minorHAnsi" w:cstheme="minorHAnsi"/>
          <w:bCs/>
          <w:sz w:val="24"/>
          <w:szCs w:val="24"/>
        </w:rPr>
        <w:t xml:space="preserve"> </w:t>
      </w:r>
    </w:p>
    <w:p w14:paraId="7C045C60" w14:textId="77777777" w:rsidR="00F07017" w:rsidRPr="00E827A1" w:rsidRDefault="00F07017" w:rsidP="00F07017">
      <w:pPr>
        <w:spacing w:after="100"/>
        <w:jc w:val="center"/>
        <w:rPr>
          <w:rFonts w:asciiTheme="minorHAnsi" w:hAnsiTheme="minorHAnsi" w:cstheme="minorHAnsi"/>
          <w:b/>
          <w:bCs/>
          <w:sz w:val="28"/>
          <w:szCs w:val="28"/>
        </w:rPr>
      </w:pPr>
    </w:p>
    <w:p w14:paraId="4E58D0E0" w14:textId="694AEB69" w:rsidR="00F07017" w:rsidRPr="00E827A1" w:rsidRDefault="00F07017" w:rsidP="00F07017">
      <w:pPr>
        <w:spacing w:after="100"/>
        <w:jc w:val="center"/>
        <w:rPr>
          <w:rFonts w:asciiTheme="minorHAnsi" w:hAnsiTheme="minorHAnsi" w:cstheme="minorHAnsi"/>
          <w:b/>
          <w:bCs/>
          <w:i/>
          <w:iCs/>
          <w:sz w:val="28"/>
          <w:szCs w:val="28"/>
        </w:rPr>
      </w:pPr>
      <w:r w:rsidRPr="00E827A1">
        <w:rPr>
          <w:rFonts w:asciiTheme="minorHAnsi" w:hAnsiTheme="minorHAnsi" w:cstheme="minorHAnsi"/>
          <w:noProof/>
        </w:rPr>
        <mc:AlternateContent>
          <mc:Choice Requires="wps">
            <w:drawing>
              <wp:anchor distT="4294967294" distB="4294967294" distL="114300" distR="114300" simplePos="0" relativeHeight="251660288" behindDoc="0" locked="0" layoutInCell="1" allowOverlap="1" wp14:anchorId="397BCFB1" wp14:editId="2C9EF5DD">
                <wp:simplePos x="0" y="0"/>
                <wp:positionH relativeFrom="column">
                  <wp:posOffset>-68580</wp:posOffset>
                </wp:positionH>
                <wp:positionV relativeFrom="paragraph">
                  <wp:posOffset>86995</wp:posOffset>
                </wp:positionV>
                <wp:extent cx="5745480" cy="0"/>
                <wp:effectExtent l="7620"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BFADC" id="Straight Arrow Connector 1" o:spid="_x0000_s1026" type="#_x0000_t32" style="position:absolute;margin-left:-5.4pt;margin-top:6.85pt;width:452.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"/>
            </w:pict>
          </mc:Fallback>
        </mc:AlternateContent>
      </w:r>
    </w:p>
    <w:p w14:paraId="405200E9" w14:textId="77777777" w:rsidR="00F07017" w:rsidRPr="00E827A1" w:rsidRDefault="00F07017" w:rsidP="00F07017">
      <w:pPr>
        <w:spacing w:after="100"/>
        <w:jc w:val="center"/>
        <w:rPr>
          <w:rFonts w:asciiTheme="minorHAnsi" w:hAnsiTheme="minorHAnsi" w:cstheme="minorHAnsi"/>
          <w:b/>
          <w:bCs/>
          <w:sz w:val="36"/>
          <w:szCs w:val="36"/>
        </w:rPr>
      </w:pPr>
    </w:p>
    <w:p w14:paraId="1A9AD5C0" w14:textId="043C41E0" w:rsidR="00F07017" w:rsidRPr="00E827A1" w:rsidRDefault="00F07017" w:rsidP="00F07017">
      <w:pPr>
        <w:spacing w:after="100"/>
        <w:jc w:val="center"/>
        <w:rPr>
          <w:rFonts w:asciiTheme="minorHAnsi" w:hAnsiTheme="minorHAnsi" w:cstheme="minorHAnsi"/>
          <w:b/>
          <w:bCs/>
          <w:sz w:val="36"/>
          <w:szCs w:val="36"/>
        </w:rPr>
      </w:pPr>
      <w:r w:rsidRPr="00E827A1">
        <w:rPr>
          <w:rFonts w:asciiTheme="minorHAnsi" w:hAnsiTheme="minorHAnsi" w:cstheme="minorHAnsi"/>
          <w:b/>
          <w:bCs/>
          <w:sz w:val="36"/>
          <w:szCs w:val="36"/>
        </w:rPr>
        <w:t xml:space="preserve">SCHEDULE OF CONDITIONS </w:t>
      </w:r>
    </w:p>
    <w:p w14:paraId="16B7E586" w14:textId="27ED1388" w:rsidR="0051009A" w:rsidRPr="00E827A1" w:rsidRDefault="0051009A" w:rsidP="00F07017">
      <w:pPr>
        <w:spacing w:after="100"/>
        <w:jc w:val="center"/>
        <w:rPr>
          <w:rFonts w:asciiTheme="minorHAnsi" w:hAnsiTheme="minorHAnsi" w:cstheme="minorHAnsi"/>
          <w:b/>
          <w:bCs/>
          <w:sz w:val="36"/>
          <w:szCs w:val="36"/>
        </w:rPr>
      </w:pPr>
    </w:p>
    <w:p w14:paraId="4D1317AE" w14:textId="70804ECA" w:rsidR="0051009A" w:rsidRPr="00E827A1" w:rsidRDefault="0051009A" w:rsidP="00F07017">
      <w:pPr>
        <w:spacing w:after="100"/>
        <w:jc w:val="center"/>
        <w:rPr>
          <w:rFonts w:asciiTheme="minorHAnsi" w:hAnsiTheme="minorHAnsi" w:cstheme="minorHAnsi"/>
          <w:b/>
          <w:bCs/>
          <w:sz w:val="36"/>
          <w:szCs w:val="36"/>
        </w:rPr>
      </w:pPr>
    </w:p>
    <w:p w14:paraId="2732F23E" w14:textId="4ABD4A36" w:rsidR="0051009A" w:rsidRPr="00E827A1" w:rsidRDefault="00367CD8" w:rsidP="0051009A">
      <w:pPr>
        <w:jc w:val="center"/>
        <w:rPr>
          <w:rFonts w:asciiTheme="minorHAnsi" w:hAnsiTheme="minorHAnsi"/>
          <w:sz w:val="24"/>
          <w:szCs w:val="24"/>
        </w:rPr>
      </w:pPr>
      <w:r w:rsidRPr="00E827A1">
        <w:rPr>
          <w:rFonts w:asciiTheme="minorHAnsi" w:hAnsiTheme="minorHAnsi"/>
          <w:sz w:val="24"/>
          <w:szCs w:val="24"/>
        </w:rPr>
        <w:t xml:space="preserve">March </w:t>
      </w:r>
      <w:r w:rsidR="0051009A" w:rsidRPr="00E827A1">
        <w:rPr>
          <w:rFonts w:asciiTheme="minorHAnsi" w:hAnsiTheme="minorHAnsi"/>
          <w:sz w:val="24"/>
          <w:szCs w:val="24"/>
        </w:rPr>
        <w:t>2023</w:t>
      </w:r>
    </w:p>
    <w:p w14:paraId="055BA0C2" w14:textId="77777777" w:rsidR="0051009A" w:rsidRPr="00E827A1" w:rsidRDefault="0051009A" w:rsidP="00F07017">
      <w:pPr>
        <w:spacing w:after="100"/>
        <w:jc w:val="center"/>
        <w:rPr>
          <w:rFonts w:asciiTheme="minorHAnsi" w:hAnsiTheme="minorHAnsi" w:cstheme="minorHAnsi"/>
          <w:b/>
          <w:noProof/>
          <w:sz w:val="36"/>
          <w:szCs w:val="36"/>
          <w:lang w:eastAsia="en-GB"/>
        </w:rPr>
      </w:pPr>
    </w:p>
    <w:p w14:paraId="4106EB16" w14:textId="77777777" w:rsidR="00F07017" w:rsidRPr="00E827A1" w:rsidRDefault="00F07017" w:rsidP="00F07017">
      <w:pPr>
        <w:spacing w:after="100"/>
        <w:jc w:val="center"/>
        <w:rPr>
          <w:b/>
          <w:noProof/>
          <w:lang w:eastAsia="en-GB"/>
        </w:rPr>
      </w:pPr>
    </w:p>
    <w:p w14:paraId="417577A5" w14:textId="77777777" w:rsidR="00F07017" w:rsidRPr="00E827A1" w:rsidRDefault="00F07017" w:rsidP="00F07017">
      <w:pPr>
        <w:spacing w:after="100"/>
        <w:jc w:val="center"/>
        <w:rPr>
          <w:b/>
          <w:noProof/>
          <w:lang w:eastAsia="en-GB"/>
        </w:rPr>
      </w:pPr>
    </w:p>
    <w:p w14:paraId="527BC7D0" w14:textId="77777777" w:rsidR="00F07017" w:rsidRPr="00E827A1" w:rsidRDefault="00F07017" w:rsidP="00F07017">
      <w:pPr>
        <w:spacing w:after="100"/>
        <w:jc w:val="center"/>
        <w:rPr>
          <w:b/>
          <w:noProof/>
          <w:lang w:eastAsia="en-GB"/>
        </w:rPr>
      </w:pPr>
    </w:p>
    <w:p w14:paraId="07492F48" w14:textId="623E4E8E" w:rsidR="00F07017" w:rsidRPr="00E827A1" w:rsidRDefault="00F07017">
      <w:pPr>
        <w:spacing w:after="160" w:line="259" w:lineRule="auto"/>
      </w:pPr>
      <w:r w:rsidRPr="00E827A1">
        <w:br w:type="page"/>
      </w:r>
    </w:p>
    <w:p w14:paraId="1C185B4B" w14:textId="77777777" w:rsidR="002A7210" w:rsidRPr="00E827A1" w:rsidRDefault="002A7210" w:rsidP="009D066C">
      <w:pPr>
        <w:spacing w:line="360" w:lineRule="auto"/>
        <w:ind w:firstLine="720"/>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Commencement </w:t>
      </w:r>
    </w:p>
    <w:p w14:paraId="6D730B55" w14:textId="01E0ADCA"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 development hereby approved must be begun not later than the expiration of </w:t>
      </w:r>
      <w:r w:rsidR="005A23E8" w:rsidRPr="00E827A1">
        <w:rPr>
          <w:rFonts w:asciiTheme="minorHAnsi" w:hAnsiTheme="minorHAnsi" w:cstheme="minorHAnsi"/>
          <w:bCs/>
          <w:spacing w:val="-3"/>
          <w:sz w:val="22"/>
          <w:szCs w:val="22"/>
        </w:rPr>
        <w:t>3</w:t>
      </w:r>
      <w:r w:rsidRPr="00E827A1">
        <w:rPr>
          <w:rFonts w:asciiTheme="minorHAnsi" w:hAnsiTheme="minorHAnsi" w:cstheme="minorHAnsi"/>
          <w:bCs/>
          <w:spacing w:val="-3"/>
          <w:sz w:val="22"/>
          <w:szCs w:val="22"/>
        </w:rPr>
        <w:t xml:space="preserve"> years beginning with the date of this permission</w:t>
      </w:r>
      <w:r w:rsidR="00FA17EB" w:rsidRPr="00E827A1">
        <w:rPr>
          <w:rFonts w:asciiTheme="minorHAnsi" w:hAnsiTheme="minorHAnsi" w:cstheme="minorHAnsi"/>
          <w:bCs/>
          <w:spacing w:val="-3"/>
          <w:sz w:val="22"/>
          <w:szCs w:val="22"/>
        </w:rPr>
        <w:t>.</w:t>
      </w:r>
    </w:p>
    <w:p w14:paraId="09D020A2" w14:textId="091A09E3"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Cs/>
          <w:spacing w:val="-3"/>
          <w:sz w:val="22"/>
          <w:szCs w:val="22"/>
        </w:rPr>
      </w:pPr>
    </w:p>
    <w:p w14:paraId="7D893CBE" w14:textId="617A8FC2" w:rsidR="00810E09"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
          <w:spacing w:val="-3"/>
          <w:sz w:val="22"/>
          <w:szCs w:val="22"/>
        </w:rPr>
        <w:t>Reason:</w:t>
      </w:r>
      <w:r w:rsidRPr="00E827A1">
        <w:rPr>
          <w:rFonts w:asciiTheme="minorHAnsi" w:hAnsiTheme="minorHAnsi" w:cstheme="minorHAnsi"/>
          <w:bCs/>
          <w:spacing w:val="-3"/>
          <w:sz w:val="22"/>
          <w:szCs w:val="22"/>
        </w:rPr>
        <w:t xml:space="preserve"> </w:t>
      </w:r>
      <w:r w:rsidR="00810E09" w:rsidRPr="00E827A1">
        <w:rPr>
          <w:rFonts w:asciiTheme="minorHAnsi" w:hAnsiTheme="minorHAnsi" w:cstheme="minorHAnsi"/>
          <w:bCs/>
          <w:spacing w:val="-3"/>
          <w:sz w:val="22"/>
          <w:szCs w:val="22"/>
        </w:rPr>
        <w:t>Required to be imposed pursuant to Section 91 of the Town and Country Planning Act 1990</w:t>
      </w:r>
      <w:r w:rsidR="0044579D" w:rsidRPr="00E827A1">
        <w:rPr>
          <w:rFonts w:asciiTheme="minorHAnsi" w:hAnsiTheme="minorHAnsi" w:cstheme="minorHAnsi"/>
          <w:bCs/>
          <w:spacing w:val="-3"/>
          <w:sz w:val="22"/>
          <w:szCs w:val="22"/>
        </w:rPr>
        <w:t>.</w:t>
      </w:r>
    </w:p>
    <w:p w14:paraId="7186B9D5"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8940741" w14:textId="47A6CA11"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 operator shall provide written notification to the Mineral Planning Authority at least </w:t>
      </w:r>
      <w:r w:rsidR="005A23E8" w:rsidRPr="00E827A1">
        <w:rPr>
          <w:rFonts w:asciiTheme="minorHAnsi" w:hAnsiTheme="minorHAnsi" w:cstheme="minorHAnsi"/>
          <w:bCs/>
          <w:spacing w:val="-3"/>
          <w:sz w:val="22"/>
          <w:szCs w:val="22"/>
        </w:rPr>
        <w:t>5</w:t>
      </w:r>
      <w:r w:rsidRPr="00E827A1">
        <w:rPr>
          <w:rFonts w:asciiTheme="minorHAnsi" w:hAnsiTheme="minorHAnsi" w:cstheme="minorHAnsi"/>
          <w:bCs/>
          <w:spacing w:val="-3"/>
          <w:sz w:val="22"/>
          <w:szCs w:val="22"/>
        </w:rPr>
        <w:t xml:space="preserve"> working days prior to:-</w:t>
      </w:r>
    </w:p>
    <w:p w14:paraId="41E73197" w14:textId="77777777"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5D6633B0"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commencement of the development hereby approved;</w:t>
      </w:r>
    </w:p>
    <w:p w14:paraId="34D9CBDE"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commencement of soil stripping operations in any phase; </w:t>
      </w:r>
    </w:p>
    <w:p w14:paraId="226ED0D4"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commencement of mineral extraction in any phase;</w:t>
      </w:r>
    </w:p>
    <w:p w14:paraId="104E0BF1"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completion of mineral extraction in any phase; </w:t>
      </w:r>
    </w:p>
    <w:p w14:paraId="1D2CD580"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commencement of infilling operations in any phase; </w:t>
      </w:r>
    </w:p>
    <w:p w14:paraId="5C0744C6"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completion of infilling operations in any phase;</w:t>
      </w:r>
    </w:p>
    <w:p w14:paraId="1DE63F64" w14:textId="77777777"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commencement of soil replacement operations in any phase; and</w:t>
      </w:r>
    </w:p>
    <w:p w14:paraId="251AA28A" w14:textId="53EB1BC6" w:rsidR="002A7210" w:rsidRPr="00E827A1" w:rsidRDefault="002A7210" w:rsidP="009D066C">
      <w:pPr>
        <w:pStyle w:val="ListParagraph"/>
        <w:numPr>
          <w:ilvl w:val="0"/>
          <w:numId w:val="2"/>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completion of soil replacement operations in any phase</w:t>
      </w:r>
      <w:r w:rsidR="00FA17EB" w:rsidRPr="00E827A1">
        <w:rPr>
          <w:rFonts w:asciiTheme="minorHAnsi" w:hAnsiTheme="minorHAnsi" w:cstheme="minorHAnsi"/>
          <w:bCs/>
          <w:sz w:val="22"/>
          <w:szCs w:val="22"/>
        </w:rPr>
        <w:t>.</w:t>
      </w:r>
    </w:p>
    <w:p w14:paraId="7D955A89" w14:textId="330CD687" w:rsidR="00FA17EB" w:rsidRPr="00E827A1" w:rsidRDefault="00FA17EB" w:rsidP="009D066C">
      <w:pPr>
        <w:autoSpaceDE w:val="0"/>
        <w:autoSpaceDN w:val="0"/>
        <w:adjustRightInd w:val="0"/>
        <w:spacing w:line="360" w:lineRule="auto"/>
        <w:rPr>
          <w:rFonts w:asciiTheme="minorHAnsi" w:hAnsiTheme="minorHAnsi" w:cstheme="minorHAnsi"/>
          <w:b/>
          <w:bCs/>
          <w:sz w:val="22"/>
          <w:szCs w:val="22"/>
        </w:rPr>
      </w:pPr>
    </w:p>
    <w:p w14:paraId="773B7BF6" w14:textId="031868D6" w:rsidR="00810E09"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810E09" w:rsidRPr="00E827A1">
        <w:rPr>
          <w:rFonts w:asciiTheme="minorHAnsi" w:hAnsiTheme="minorHAnsi" w:cstheme="minorHAnsi"/>
          <w:bCs/>
          <w:spacing w:val="-3"/>
          <w:sz w:val="22"/>
          <w:szCs w:val="22"/>
        </w:rPr>
        <w:t>To notify the Mineral Planning Authority when the development</w:t>
      </w:r>
      <w:r w:rsidR="00E628F8" w:rsidRPr="00E827A1">
        <w:rPr>
          <w:rFonts w:asciiTheme="minorHAnsi" w:hAnsiTheme="minorHAnsi" w:cstheme="minorHAnsi"/>
          <w:bCs/>
          <w:spacing w:val="-3"/>
          <w:sz w:val="22"/>
          <w:szCs w:val="22"/>
        </w:rPr>
        <w:t xml:space="preserve">, soil stripping operations, mineral extraction, infilling operations and soil replacement operations </w:t>
      </w:r>
      <w:r w:rsidR="00810E09" w:rsidRPr="00E827A1">
        <w:rPr>
          <w:rFonts w:asciiTheme="minorHAnsi" w:hAnsiTheme="minorHAnsi" w:cstheme="minorHAnsi"/>
          <w:bCs/>
          <w:spacing w:val="-3"/>
          <w:sz w:val="22"/>
          <w:szCs w:val="22"/>
        </w:rPr>
        <w:t>commences</w:t>
      </w:r>
      <w:r w:rsidR="00E628F8" w:rsidRPr="00E827A1">
        <w:rPr>
          <w:rFonts w:asciiTheme="minorHAnsi" w:hAnsiTheme="minorHAnsi" w:cstheme="minorHAnsi"/>
          <w:bCs/>
          <w:spacing w:val="-3"/>
          <w:sz w:val="22"/>
          <w:szCs w:val="22"/>
        </w:rPr>
        <w:t>, and the completion of mineral extraction, infilling operations and soil replacement operations in each phase,</w:t>
      </w:r>
      <w:r w:rsidR="00810E09" w:rsidRPr="00E827A1">
        <w:rPr>
          <w:rFonts w:asciiTheme="minorHAnsi" w:hAnsiTheme="minorHAnsi" w:cstheme="minorHAnsi"/>
          <w:bCs/>
          <w:spacing w:val="-3"/>
          <w:sz w:val="22"/>
          <w:szCs w:val="22"/>
        </w:rPr>
        <w:t xml:space="preserve"> for development monitoring purposes.</w:t>
      </w:r>
    </w:p>
    <w:p w14:paraId="28BFEF90" w14:textId="66561F48" w:rsidR="00810E09" w:rsidRPr="00E827A1" w:rsidRDefault="00810E09" w:rsidP="009D066C">
      <w:pPr>
        <w:autoSpaceDE w:val="0"/>
        <w:autoSpaceDN w:val="0"/>
        <w:adjustRightInd w:val="0"/>
        <w:spacing w:line="360" w:lineRule="auto"/>
        <w:rPr>
          <w:rFonts w:asciiTheme="minorHAnsi" w:hAnsiTheme="minorHAnsi" w:cstheme="minorHAnsi"/>
          <w:b/>
          <w:bCs/>
          <w:sz w:val="22"/>
          <w:szCs w:val="22"/>
        </w:rPr>
      </w:pPr>
    </w:p>
    <w:p w14:paraId="638F7FAB" w14:textId="0B6A5253" w:rsidR="00E628F8" w:rsidRPr="00E827A1" w:rsidRDefault="00810E09" w:rsidP="009D066C">
      <w:pPr>
        <w:autoSpaceDE w:val="0"/>
        <w:autoSpaceDN w:val="0"/>
        <w:adjustRightInd w:val="0"/>
        <w:spacing w:line="360" w:lineRule="auto"/>
        <w:ind w:left="720"/>
        <w:rPr>
          <w:rFonts w:asciiTheme="minorHAnsi" w:hAnsiTheme="minorHAnsi" w:cstheme="minorHAnsi"/>
          <w:b/>
          <w:bCs/>
          <w:sz w:val="22"/>
          <w:szCs w:val="22"/>
        </w:rPr>
      </w:pPr>
      <w:r w:rsidRPr="00E827A1">
        <w:rPr>
          <w:rFonts w:asciiTheme="minorHAnsi" w:hAnsiTheme="minorHAnsi" w:cstheme="minorHAnsi"/>
          <w:b/>
          <w:bCs/>
          <w:sz w:val="22"/>
          <w:szCs w:val="22"/>
        </w:rPr>
        <w:t xml:space="preserve">Reason for the </w:t>
      </w:r>
      <w:r w:rsidR="002376D0" w:rsidRPr="00E827A1">
        <w:rPr>
          <w:rFonts w:asciiTheme="minorHAnsi" w:hAnsiTheme="minorHAnsi" w:cstheme="minorHAnsi"/>
          <w:b/>
          <w:bCs/>
          <w:sz w:val="22"/>
          <w:szCs w:val="22"/>
        </w:rPr>
        <w:t>p</w:t>
      </w:r>
      <w:r w:rsidRPr="00E827A1">
        <w:rPr>
          <w:rFonts w:asciiTheme="minorHAnsi" w:hAnsiTheme="minorHAnsi" w:cstheme="minorHAnsi"/>
          <w:b/>
          <w:bCs/>
          <w:sz w:val="22"/>
          <w:szCs w:val="22"/>
        </w:rPr>
        <w:t xml:space="preserve">re-commencement condition: </w:t>
      </w:r>
      <w:r w:rsidR="00E628F8" w:rsidRPr="00E827A1">
        <w:rPr>
          <w:rFonts w:asciiTheme="minorHAnsi" w:hAnsiTheme="minorHAnsi" w:cstheme="minorHAnsi"/>
          <w:bCs/>
          <w:spacing w:val="-3"/>
          <w:sz w:val="22"/>
          <w:szCs w:val="22"/>
        </w:rPr>
        <w:t xml:space="preserve">For proactive development monitoring purposes, to allow the Mineral Planning Authority to undertake site visits prior to commencement </w:t>
      </w:r>
      <w:r w:rsidR="00000E6E" w:rsidRPr="00E827A1">
        <w:rPr>
          <w:rFonts w:asciiTheme="minorHAnsi" w:hAnsiTheme="minorHAnsi" w:cstheme="minorHAnsi"/>
          <w:bCs/>
          <w:spacing w:val="-3"/>
          <w:sz w:val="22"/>
          <w:szCs w:val="22"/>
        </w:rPr>
        <w:t xml:space="preserve">or completion of the above </w:t>
      </w:r>
      <w:r w:rsidR="00DF37F5" w:rsidRPr="00E827A1">
        <w:rPr>
          <w:rFonts w:asciiTheme="minorHAnsi" w:hAnsiTheme="minorHAnsi" w:cstheme="minorHAnsi"/>
          <w:bCs/>
          <w:spacing w:val="-3"/>
          <w:sz w:val="22"/>
          <w:szCs w:val="22"/>
        </w:rPr>
        <w:t xml:space="preserve">stages. </w:t>
      </w:r>
      <w:r w:rsidR="00000E6E" w:rsidRPr="00E827A1">
        <w:rPr>
          <w:rFonts w:asciiTheme="minorHAnsi" w:hAnsiTheme="minorHAnsi" w:cstheme="minorHAnsi"/>
          <w:bCs/>
          <w:spacing w:val="-3"/>
          <w:sz w:val="22"/>
          <w:szCs w:val="22"/>
        </w:rPr>
        <w:t xml:space="preserve"> </w:t>
      </w:r>
    </w:p>
    <w:p w14:paraId="1988C3A8"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2EC6D435"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Time Limits</w:t>
      </w:r>
    </w:p>
    <w:p w14:paraId="1CC7B65E" w14:textId="679A1796"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All mineral extraction operations shall cease, and the site shall be restored in accordance with the approved restoration scheme as </w:t>
      </w:r>
      <w:r w:rsidR="00BA72C5" w:rsidRPr="00E827A1">
        <w:rPr>
          <w:rFonts w:asciiTheme="minorHAnsi" w:hAnsiTheme="minorHAnsi" w:cstheme="minorHAnsi"/>
          <w:bCs/>
          <w:spacing w:val="-3"/>
          <w:sz w:val="22"/>
          <w:szCs w:val="22"/>
        </w:rPr>
        <w:t xml:space="preserve">required by Condition </w:t>
      </w:r>
      <w:r w:rsidR="0039506C" w:rsidRPr="00E827A1">
        <w:rPr>
          <w:rFonts w:asciiTheme="minorHAnsi" w:hAnsiTheme="minorHAnsi" w:cstheme="minorHAnsi"/>
          <w:bCs/>
          <w:spacing w:val="-3"/>
          <w:sz w:val="22"/>
          <w:szCs w:val="22"/>
        </w:rPr>
        <w:t>45</w:t>
      </w:r>
      <w:r w:rsidR="00BA72C5" w:rsidRPr="00E827A1">
        <w:rPr>
          <w:rFonts w:asciiTheme="minorHAnsi" w:hAnsiTheme="minorHAnsi" w:cstheme="minorHAnsi"/>
          <w:bCs/>
          <w:spacing w:val="-3"/>
          <w:sz w:val="22"/>
          <w:szCs w:val="22"/>
        </w:rPr>
        <w:t>) of this permission</w:t>
      </w:r>
      <w:r w:rsidRPr="00E827A1">
        <w:rPr>
          <w:rFonts w:asciiTheme="minorHAnsi" w:hAnsiTheme="minorHAnsi" w:cstheme="minorHAnsi"/>
          <w:bCs/>
          <w:sz w:val="22"/>
          <w:szCs w:val="22"/>
        </w:rPr>
        <w:t>,</w:t>
      </w:r>
      <w:r w:rsidRPr="00E827A1">
        <w:rPr>
          <w:rFonts w:asciiTheme="minorHAnsi" w:hAnsiTheme="minorHAnsi" w:cstheme="minorHAnsi"/>
          <w:bCs/>
          <w:spacing w:val="-3"/>
          <w:sz w:val="22"/>
          <w:szCs w:val="22"/>
        </w:rPr>
        <w:t xml:space="preserve"> within 11 years of commencement of the development hereby approved. Should mineral extraction operations cease before this date, the Mineral Planning Authority shall be notified in writing within 1 month of mineral extraction operations ceasing</w:t>
      </w:r>
      <w:r w:rsidR="00FA17EB" w:rsidRPr="00E827A1">
        <w:rPr>
          <w:rFonts w:asciiTheme="minorHAnsi" w:hAnsiTheme="minorHAnsi" w:cstheme="minorHAnsi"/>
          <w:bCs/>
          <w:spacing w:val="-3"/>
          <w:sz w:val="22"/>
          <w:szCs w:val="22"/>
        </w:rPr>
        <w:t>.</w:t>
      </w:r>
    </w:p>
    <w:p w14:paraId="27B1A7A6" w14:textId="1161A0E4"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6DBCFCB3" w14:textId="1D63EEBB" w:rsidR="00810E09"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810E09" w:rsidRPr="00E827A1">
        <w:rPr>
          <w:rFonts w:asciiTheme="minorHAnsi" w:hAnsiTheme="minorHAnsi" w:cstheme="minorHAnsi"/>
          <w:bCs/>
          <w:spacing w:val="-3"/>
          <w:sz w:val="22"/>
          <w:szCs w:val="22"/>
        </w:rPr>
        <w:t>For the avoidance of doubt and to assist with the monitoring of the planning permission</w:t>
      </w:r>
      <w:ins w:id="0" w:author="Tim Partridge" w:date="2023-03-20T09:03:00Z">
        <w:r w:rsidR="00B027B7">
          <w:rPr>
            <w:rFonts w:asciiTheme="minorHAnsi" w:hAnsiTheme="minorHAnsi" w:cstheme="minorHAnsi"/>
            <w:bCs/>
            <w:spacing w:val="-3"/>
            <w:sz w:val="22"/>
            <w:szCs w:val="22"/>
          </w:rPr>
          <w:t xml:space="preserve"> and to ensure restoration is completed</w:t>
        </w:r>
      </w:ins>
      <w:r w:rsidR="00810E09" w:rsidRPr="00E827A1">
        <w:rPr>
          <w:rFonts w:asciiTheme="minorHAnsi" w:hAnsiTheme="minorHAnsi" w:cstheme="minorHAnsi"/>
          <w:bCs/>
          <w:spacing w:val="-3"/>
          <w:sz w:val="22"/>
          <w:szCs w:val="22"/>
        </w:rPr>
        <w:t>.</w:t>
      </w:r>
    </w:p>
    <w:p w14:paraId="0D3E9857" w14:textId="49A8A8E7" w:rsidR="00B027B7" w:rsidRDefault="00B027B7" w:rsidP="00B027B7">
      <w:pPr>
        <w:tabs>
          <w:tab w:val="left" w:pos="432"/>
          <w:tab w:val="left" w:pos="864"/>
          <w:tab w:val="left" w:pos="1296"/>
          <w:tab w:val="left" w:pos="1728"/>
        </w:tabs>
        <w:spacing w:line="360" w:lineRule="auto"/>
        <w:rPr>
          <w:ins w:id="1" w:author="Tim Partridge" w:date="2023-03-20T09:04:00Z"/>
          <w:rFonts w:asciiTheme="minorHAnsi" w:hAnsiTheme="minorHAnsi" w:cstheme="minorHAnsi"/>
          <w:b/>
          <w:spacing w:val="-3"/>
          <w:sz w:val="22"/>
          <w:szCs w:val="22"/>
        </w:rPr>
      </w:pPr>
      <w:ins w:id="2" w:author="Tim Partridge" w:date="2023-03-20T08:58:00Z">
        <w:r>
          <w:rPr>
            <w:rFonts w:asciiTheme="minorHAnsi" w:hAnsiTheme="minorHAnsi" w:cstheme="minorHAnsi"/>
            <w:b/>
            <w:spacing w:val="-3"/>
            <w:sz w:val="22"/>
            <w:szCs w:val="22"/>
          </w:rPr>
          <w:t xml:space="preserve">How can restoration this be guaranteed? The applicant has not entered a bond and </w:t>
        </w:r>
      </w:ins>
      <w:ins w:id="3" w:author="Tim Partridge" w:date="2023-03-20T08:59:00Z">
        <w:r>
          <w:rPr>
            <w:rFonts w:asciiTheme="minorHAnsi" w:hAnsiTheme="minorHAnsi" w:cstheme="minorHAnsi"/>
            <w:b/>
            <w:spacing w:val="-3"/>
            <w:sz w:val="22"/>
            <w:szCs w:val="22"/>
          </w:rPr>
          <w:t>participation in any guarantee schem</w:t>
        </w:r>
      </w:ins>
      <w:ins w:id="4" w:author="Tim Partridge" w:date="2023-03-20T09:00:00Z">
        <w:r>
          <w:rPr>
            <w:rFonts w:asciiTheme="minorHAnsi" w:hAnsiTheme="minorHAnsi" w:cstheme="minorHAnsi"/>
            <w:b/>
            <w:spacing w:val="-3"/>
            <w:sz w:val="22"/>
            <w:szCs w:val="22"/>
          </w:rPr>
          <w:t>e</w:t>
        </w:r>
      </w:ins>
      <w:ins w:id="5" w:author="Tim Partridge" w:date="2023-03-20T08:59:00Z">
        <w:r>
          <w:rPr>
            <w:rFonts w:asciiTheme="minorHAnsi" w:hAnsiTheme="minorHAnsi" w:cstheme="minorHAnsi"/>
            <w:b/>
            <w:spacing w:val="-3"/>
            <w:sz w:val="22"/>
            <w:szCs w:val="22"/>
          </w:rPr>
          <w:t xml:space="preserve"> </w:t>
        </w:r>
      </w:ins>
      <w:ins w:id="6" w:author="Tim Partridge" w:date="2023-03-20T09:00:00Z">
        <w:r>
          <w:rPr>
            <w:rFonts w:asciiTheme="minorHAnsi" w:hAnsiTheme="minorHAnsi" w:cstheme="minorHAnsi"/>
            <w:b/>
            <w:spacing w:val="-3"/>
            <w:sz w:val="22"/>
            <w:szCs w:val="22"/>
          </w:rPr>
          <w:t>cannot</w:t>
        </w:r>
      </w:ins>
      <w:ins w:id="7" w:author="Tim Partridge" w:date="2023-03-20T08:59:00Z">
        <w:r>
          <w:rPr>
            <w:rFonts w:asciiTheme="minorHAnsi" w:hAnsiTheme="minorHAnsi" w:cstheme="minorHAnsi"/>
            <w:b/>
            <w:spacing w:val="-3"/>
            <w:sz w:val="22"/>
            <w:szCs w:val="22"/>
          </w:rPr>
          <w:t xml:space="preserve"> be controlled by condition. The condition is ultra vires and does not meet the tests in guidance. </w:t>
        </w:r>
      </w:ins>
    </w:p>
    <w:p w14:paraId="66649243" w14:textId="1397F799" w:rsidR="00B027B7" w:rsidRDefault="00B027B7" w:rsidP="00B027B7">
      <w:pPr>
        <w:tabs>
          <w:tab w:val="left" w:pos="432"/>
          <w:tab w:val="left" w:pos="864"/>
          <w:tab w:val="left" w:pos="1296"/>
          <w:tab w:val="left" w:pos="1728"/>
        </w:tabs>
        <w:spacing w:line="360" w:lineRule="auto"/>
        <w:rPr>
          <w:ins w:id="8" w:author="Tim Partridge" w:date="2023-03-20T09:00:00Z"/>
          <w:rFonts w:asciiTheme="minorHAnsi" w:hAnsiTheme="minorHAnsi" w:cstheme="minorHAnsi"/>
          <w:b/>
          <w:spacing w:val="-3"/>
          <w:sz w:val="22"/>
          <w:szCs w:val="22"/>
        </w:rPr>
      </w:pPr>
      <w:ins w:id="9" w:author="Tim Partridge" w:date="2023-03-20T09:04:00Z">
        <w:r>
          <w:rPr>
            <w:rFonts w:asciiTheme="minorHAnsi" w:hAnsiTheme="minorHAnsi" w:cstheme="minorHAnsi"/>
            <w:b/>
            <w:spacing w:val="-3"/>
            <w:sz w:val="22"/>
            <w:szCs w:val="22"/>
          </w:rPr>
          <w:t>What are the consequences of informing the MPA?</w:t>
        </w:r>
      </w:ins>
    </w:p>
    <w:p w14:paraId="5F03A3CB" w14:textId="47604696" w:rsidR="00B027B7" w:rsidRPr="00E827A1" w:rsidRDefault="00B027B7" w:rsidP="00B027B7">
      <w:pPr>
        <w:tabs>
          <w:tab w:val="left" w:pos="432"/>
          <w:tab w:val="left" w:pos="864"/>
          <w:tab w:val="left" w:pos="1296"/>
          <w:tab w:val="left" w:pos="1728"/>
        </w:tabs>
        <w:spacing w:line="360" w:lineRule="auto"/>
        <w:rPr>
          <w:ins w:id="10" w:author="Tim Partridge" w:date="2023-03-20T08:58:00Z"/>
          <w:rFonts w:asciiTheme="minorHAnsi" w:hAnsiTheme="minorHAnsi" w:cstheme="minorHAnsi"/>
          <w:b/>
          <w:spacing w:val="-3"/>
          <w:sz w:val="22"/>
          <w:szCs w:val="22"/>
        </w:rPr>
      </w:pPr>
      <w:ins w:id="11" w:author="Tim Partridge" w:date="2023-03-20T09:00:00Z">
        <w:r>
          <w:rPr>
            <w:rFonts w:asciiTheme="minorHAnsi" w:hAnsiTheme="minorHAnsi" w:cstheme="minorHAnsi"/>
            <w:b/>
            <w:spacing w:val="-3"/>
            <w:sz w:val="22"/>
            <w:szCs w:val="22"/>
          </w:rPr>
          <w:t>The condition contradicts and is in conflict with other conditions, specifically condition</w:t>
        </w:r>
      </w:ins>
      <w:ins w:id="12" w:author="Tim Partridge" w:date="2023-03-20T09:01:00Z">
        <w:r>
          <w:rPr>
            <w:rFonts w:asciiTheme="minorHAnsi" w:hAnsiTheme="minorHAnsi" w:cstheme="minorHAnsi"/>
            <w:b/>
            <w:spacing w:val="-3"/>
            <w:sz w:val="22"/>
            <w:szCs w:val="22"/>
          </w:rPr>
          <w:t xml:space="preserve"> 46 which is a get out of jail free card </w:t>
        </w:r>
      </w:ins>
      <w:ins w:id="13" w:author="Tim Partridge" w:date="2023-03-20T09:02:00Z">
        <w:r>
          <w:rPr>
            <w:rFonts w:asciiTheme="minorHAnsi" w:hAnsiTheme="minorHAnsi" w:cstheme="minorHAnsi"/>
            <w:b/>
            <w:spacing w:val="-3"/>
            <w:sz w:val="22"/>
            <w:szCs w:val="22"/>
          </w:rPr>
          <w:t xml:space="preserve">to allow the </w:t>
        </w:r>
      </w:ins>
      <w:ins w:id="14" w:author="Tim Partridge" w:date="2023-03-20T09:03:00Z">
        <w:r>
          <w:rPr>
            <w:rFonts w:asciiTheme="minorHAnsi" w:hAnsiTheme="minorHAnsi" w:cstheme="minorHAnsi"/>
            <w:b/>
            <w:spacing w:val="-3"/>
            <w:sz w:val="22"/>
            <w:szCs w:val="22"/>
          </w:rPr>
          <w:t>restoration</w:t>
        </w:r>
      </w:ins>
      <w:ins w:id="15" w:author="Tim Partridge" w:date="2023-03-20T09:02:00Z">
        <w:r>
          <w:rPr>
            <w:rFonts w:asciiTheme="minorHAnsi" w:hAnsiTheme="minorHAnsi" w:cstheme="minorHAnsi"/>
            <w:b/>
            <w:spacing w:val="-3"/>
            <w:sz w:val="22"/>
            <w:szCs w:val="22"/>
          </w:rPr>
          <w:t xml:space="preserve"> to be varied. Condition 46 will also allow work to cease for 3 years while an alternative scheme is </w:t>
        </w:r>
      </w:ins>
      <w:ins w:id="16" w:author="Tim Partridge" w:date="2023-03-20T09:03:00Z">
        <w:r>
          <w:rPr>
            <w:rFonts w:asciiTheme="minorHAnsi" w:hAnsiTheme="minorHAnsi" w:cstheme="minorHAnsi"/>
            <w:b/>
            <w:spacing w:val="-3"/>
            <w:sz w:val="22"/>
            <w:szCs w:val="22"/>
          </w:rPr>
          <w:t>agreed.</w:t>
        </w:r>
      </w:ins>
    </w:p>
    <w:p w14:paraId="1BF469CE" w14:textId="77777777" w:rsidR="00B027B7" w:rsidRDefault="00B027B7" w:rsidP="009D066C">
      <w:pPr>
        <w:pStyle w:val="ListParagraph"/>
        <w:spacing w:line="360" w:lineRule="auto"/>
        <w:rPr>
          <w:ins w:id="17" w:author="Tim Partridge" w:date="2023-03-20T08:57:00Z"/>
          <w:rFonts w:asciiTheme="minorHAnsi" w:hAnsiTheme="minorHAnsi" w:cstheme="minorHAnsi"/>
          <w:b/>
          <w:spacing w:val="-3"/>
          <w:sz w:val="22"/>
          <w:szCs w:val="22"/>
        </w:rPr>
      </w:pPr>
    </w:p>
    <w:p w14:paraId="46BE5ECC" w14:textId="4FFF9B44"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Approved Plans</w:t>
      </w:r>
    </w:p>
    <w:p w14:paraId="1047A429" w14:textId="77777777"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 development hereby approved shall be carried out in accordance with the details shown on the following approved drawings, </w:t>
      </w:r>
      <w:r w:rsidRPr="00E827A1">
        <w:rPr>
          <w:rFonts w:asciiTheme="minorHAnsi" w:hAnsiTheme="minorHAnsi" w:cstheme="minorHAnsi"/>
          <w:bCs/>
          <w:sz w:val="22"/>
          <w:szCs w:val="22"/>
        </w:rPr>
        <w:t>except where otherwise stipulated by conditions attached to this permission:</w:t>
      </w:r>
    </w:p>
    <w:p w14:paraId="27716986"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Cs/>
          <w:spacing w:val="-3"/>
          <w:sz w:val="22"/>
          <w:szCs w:val="22"/>
        </w:rPr>
      </w:pPr>
    </w:p>
    <w:p w14:paraId="44EA0F19" w14:textId="77777777" w:rsidR="002A7210" w:rsidRPr="00E827A1" w:rsidRDefault="002A7210" w:rsidP="00A53471">
      <w:pPr>
        <w:pStyle w:val="ListParagraph"/>
        <w:numPr>
          <w:ilvl w:val="0"/>
          <w:numId w:val="38"/>
        </w:numPr>
        <w:tabs>
          <w:tab w:val="left" w:pos="432"/>
          <w:tab w:val="left" w:pos="864"/>
          <w:tab w:val="left" w:pos="1276"/>
          <w:tab w:val="left" w:pos="1728"/>
        </w:tabs>
        <w:spacing w:line="360" w:lineRule="auto"/>
        <w:contextualSpacing w:val="0"/>
        <w:rPr>
          <w:rFonts w:asciiTheme="minorHAnsi" w:hAnsiTheme="minorHAnsi" w:cstheme="minorHAnsi"/>
          <w:bCs/>
          <w:spacing w:val="-3"/>
          <w:sz w:val="22"/>
          <w:szCs w:val="22"/>
        </w:rPr>
      </w:pPr>
      <w:bookmarkStart w:id="18" w:name="_Hlk87689801"/>
      <w:r w:rsidRPr="00E827A1">
        <w:rPr>
          <w:rFonts w:asciiTheme="minorHAnsi" w:hAnsiTheme="minorHAnsi" w:cstheme="minorHAnsi"/>
          <w:bCs/>
          <w:spacing w:val="-3"/>
          <w:sz w:val="22"/>
          <w:szCs w:val="22"/>
        </w:rPr>
        <w:t xml:space="preserve">Drawing numbered: 1, reference number: KD.LCF.001, titled: ‘Location Plan’, dated October 2019; </w:t>
      </w:r>
    </w:p>
    <w:p w14:paraId="62520E9E"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2, reference number: KD.LCF.014, titled: ‘Application Boundary / Other Land Under the Control of the Applicant’, dated October 2019; </w:t>
      </w:r>
    </w:p>
    <w:p w14:paraId="0107A9C1"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3, reference number: KD.LCF.002, titled: ‘Current Situation’, dated October 2019; </w:t>
      </w:r>
    </w:p>
    <w:p w14:paraId="1E08093D"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4A, reference number: KD.LCF.013A, titled: ‘Proposals Plan’, dated July 2021; </w:t>
      </w:r>
    </w:p>
    <w:p w14:paraId="35571E83" w14:textId="1D87D386"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5, reference number: KD.LCF.011, titled: ‘Disturbed Land’, </w:t>
      </w:r>
      <w:r w:rsidR="009373D6" w:rsidRPr="00E827A1">
        <w:rPr>
          <w:rFonts w:asciiTheme="minorHAnsi" w:hAnsiTheme="minorHAnsi" w:cstheme="minorHAnsi"/>
          <w:bCs/>
          <w:spacing w:val="-3"/>
          <w:sz w:val="22"/>
          <w:szCs w:val="22"/>
        </w:rPr>
        <w:t>dated</w:t>
      </w:r>
      <w:r w:rsidRPr="00E827A1">
        <w:rPr>
          <w:rFonts w:asciiTheme="minorHAnsi" w:hAnsiTheme="minorHAnsi" w:cstheme="minorHAnsi"/>
          <w:bCs/>
          <w:spacing w:val="-3"/>
          <w:sz w:val="22"/>
          <w:szCs w:val="22"/>
        </w:rPr>
        <w:t xml:space="preserve">: October 2019; </w:t>
      </w:r>
    </w:p>
    <w:p w14:paraId="6A3A5327"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6, reference number: KD.LCF.021, titled: ‘Plant Site Layout – Plan &amp; Elevations’, dated October 2019; </w:t>
      </w:r>
    </w:p>
    <w:p w14:paraId="5A94F345"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7, reference number: KD.LCF.022, titled: ‘Plant Site Sections – Conveyor Routing beneath PORW 62 6(B)’, dated October 2019; </w:t>
      </w:r>
    </w:p>
    <w:p w14:paraId="1F457609"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8A, reference number: KD.LCF.003A, titled: ‘Initial Works’, dated July 2021;</w:t>
      </w:r>
    </w:p>
    <w:p w14:paraId="46CDF430"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9A, reference number: KD.LCF.004A, titled: ‘Phase 1 – Working &amp; Restoration’, dated July 2021;</w:t>
      </w:r>
    </w:p>
    <w:p w14:paraId="661DA2C3"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10A, reference number: KD.LCF.005A, titled: ‘Phase 2 – Working &amp; Restoration’, dated July 2021;</w:t>
      </w:r>
    </w:p>
    <w:p w14:paraId="19F9FE11"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11A, reference number: KD.LCF.006A, titled: ‘Phase 3 – Working &amp; Restoration’, dated July 2021;</w:t>
      </w:r>
    </w:p>
    <w:p w14:paraId="269482E2"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12A, reference number: KD.LCF.007A, titled: ‘Phase 4 – Working &amp; Restoration’, dated July 2021;</w:t>
      </w:r>
    </w:p>
    <w:p w14:paraId="2A6DCE20"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13A, reference number: KD.LCF.008A, titled: ‘Phase 5 – Working &amp; Restoration’, dated July 2021; </w:t>
      </w:r>
    </w:p>
    <w:p w14:paraId="51897A0A"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14A, reference number: KD.LCF.009A, titled: ‘Final Works’, dated July 2021; </w:t>
      </w:r>
    </w:p>
    <w:p w14:paraId="221BB85D"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Drawing numbered: 15B, reference number: KD.LCF.010B, titled: ‘Concept Restoration’, dated July 2021;</w:t>
      </w:r>
    </w:p>
    <w:p w14:paraId="1C7C7C63"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Drawing numbered: 16A, reference number: KD.LCF.028A, titled: ‘Restoration Sections’, dated October 2020; </w:t>
      </w:r>
    </w:p>
    <w:p w14:paraId="6EBCA912"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L&amp;R Figure 5A, reference number: KD.LCF.026A, titled: ‘Current &amp; Proposed Public Rights of Way’, dated July 2021; </w:t>
      </w:r>
    </w:p>
    <w:p w14:paraId="56AEFFD7"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KD.LCF.032, titled: ‘Surface Water Management’, dated September 2020; </w:t>
      </w:r>
    </w:p>
    <w:p w14:paraId="1299AEF4"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KD.LCF.033C, titled: ‘Public Rights of Way Proposed’, dated July 2021; </w:t>
      </w:r>
    </w:p>
    <w:p w14:paraId="2CD983EF"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KD.LCF.034C, titled: ‘The Post Restoration PROW Routes within and adjacent to the Site’, dated July 2021; </w:t>
      </w:r>
    </w:p>
    <w:p w14:paraId="2FA731A1"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KD.LCF.035, titled: ‘Bund 2: Tree Root Protection Areas’, dated September 2020; </w:t>
      </w:r>
    </w:p>
    <w:p w14:paraId="3C27C41B"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KD.LCF.036, titled: ‘Restoration Sections – The Avenue’, dated September 2020; </w:t>
      </w:r>
    </w:p>
    <w:p w14:paraId="5C9B18BF"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KD.LCF.041, titled: ‘Typical Sections through land around Tree 22’, dated April 2021; </w:t>
      </w:r>
    </w:p>
    <w:p w14:paraId="45114887"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Reference number: KD.LCF.042, titled: ‘Root Protection: Existing Avenue Trees’, dated July 2021; </w:t>
      </w:r>
    </w:p>
    <w:p w14:paraId="43184786" w14:textId="7ECA8315" w:rsidR="002A7210" w:rsidRPr="00E827A1" w:rsidRDefault="009373D6"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bookmarkStart w:id="19" w:name="_Hlk102727651"/>
      <w:r w:rsidRPr="00E827A1">
        <w:rPr>
          <w:rFonts w:asciiTheme="minorHAnsi" w:hAnsiTheme="minorHAnsi" w:cstheme="minorHAnsi"/>
          <w:bCs/>
          <w:spacing w:val="-3"/>
          <w:sz w:val="22"/>
          <w:szCs w:val="22"/>
        </w:rPr>
        <w:t>Supporting Statement for the Conveyor Underpass Under Crossing of Bridleway Number 626 on Land Known as Lea Castle Farm, Wolverley, Worcestershire d</w:t>
      </w:r>
      <w:r w:rsidR="002A7210" w:rsidRPr="00E827A1">
        <w:rPr>
          <w:rFonts w:asciiTheme="minorHAnsi" w:hAnsiTheme="minorHAnsi" w:cstheme="minorHAnsi"/>
          <w:bCs/>
          <w:spacing w:val="-3"/>
          <w:sz w:val="22"/>
          <w:szCs w:val="22"/>
        </w:rPr>
        <w:t>rawing numbered: 476/220/02, titled: ‘Bridle path conveyor diversion’, dated June 2020;</w:t>
      </w:r>
    </w:p>
    <w:p w14:paraId="157CA969"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TS71-001, titled: ‘Tree Survey – Context Plan, dated May 2019;</w:t>
      </w:r>
    </w:p>
    <w:p w14:paraId="6A7BF0CB"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TS71-002, titled: ‘Tree Retention &amp; Removal Plan’, dated May 2019;</w:t>
      </w:r>
    </w:p>
    <w:p w14:paraId="2FD178CF"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TS71-003, titled: ‘Tree Retention &amp; Removal Plan 1’, dated May 2019;</w:t>
      </w:r>
    </w:p>
    <w:p w14:paraId="1214679B"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TS71-004, titled: ‘Tree Retention &amp; Removal Plan 2’, dated May 2019;</w:t>
      </w:r>
    </w:p>
    <w:p w14:paraId="33D766F2"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TS71-005, titled: ‘Tree Retention &amp; Removal Plan 3’, dated May 2019;</w:t>
      </w:r>
    </w:p>
    <w:p w14:paraId="6995303F"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TS71-006, titled: ‘Tree Retention &amp; Removal Plan 4’, dated May 2019;</w:t>
      </w:r>
    </w:p>
    <w:p w14:paraId="1B68D507"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Pre-development Tree Condition Survey drawing number: TS71-007, titled: ‘Tree Retention &amp; Removal Plan 5’, dated May 2019;</w:t>
      </w:r>
    </w:p>
    <w:p w14:paraId="1FC135DA" w14:textId="77777777"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Transport Statement drawing number: WY TA 18-1, titled: ‘Proposed Site Entrance’, dated July 2018; and</w:t>
      </w:r>
    </w:p>
    <w:p w14:paraId="523BAA89" w14:textId="007D0250" w:rsidR="002A7210" w:rsidRPr="00E827A1" w:rsidRDefault="002A7210" w:rsidP="00A53471">
      <w:pPr>
        <w:pStyle w:val="ListParagraph"/>
        <w:numPr>
          <w:ilvl w:val="0"/>
          <w:numId w:val="38"/>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Transport Statement drawing number: Figure 1, titled: ‘Proposed Site Access Preliminary Design Layout’, dated August 2019</w:t>
      </w:r>
      <w:r w:rsidR="00FA17EB" w:rsidRPr="00E827A1">
        <w:rPr>
          <w:rFonts w:asciiTheme="minorHAnsi" w:hAnsiTheme="minorHAnsi" w:cstheme="minorHAnsi"/>
          <w:bCs/>
          <w:spacing w:val="-3"/>
          <w:sz w:val="22"/>
          <w:szCs w:val="22"/>
        </w:rPr>
        <w:t>.</w:t>
      </w:r>
    </w:p>
    <w:p w14:paraId="56CE5675" w14:textId="046967AB" w:rsidR="00FA17EB" w:rsidRPr="00E827A1" w:rsidRDefault="00FA17EB" w:rsidP="009D066C">
      <w:pPr>
        <w:tabs>
          <w:tab w:val="left" w:pos="432"/>
          <w:tab w:val="left" w:pos="864"/>
          <w:tab w:val="left" w:pos="1296"/>
        </w:tabs>
        <w:spacing w:line="360" w:lineRule="auto"/>
        <w:rPr>
          <w:rFonts w:asciiTheme="minorHAnsi" w:hAnsiTheme="minorHAnsi" w:cstheme="minorHAnsi"/>
          <w:b/>
          <w:spacing w:val="-3"/>
          <w:sz w:val="22"/>
          <w:szCs w:val="22"/>
        </w:rPr>
      </w:pPr>
    </w:p>
    <w:bookmarkEnd w:id="18"/>
    <w:bookmarkEnd w:id="19"/>
    <w:p w14:paraId="15640E0C" w14:textId="77777777" w:rsidR="00810E09" w:rsidRPr="00E827A1" w:rsidRDefault="00810E0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For the avoidance of doubt and to assist with the monitoring of the planning permission.</w:t>
      </w:r>
    </w:p>
    <w:p w14:paraId="560A2867"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EBCE111"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Extraction Boundary</w:t>
      </w:r>
    </w:p>
    <w:p w14:paraId="0F13275D" w14:textId="2287E691" w:rsidR="002A7210" w:rsidRPr="00E827A1" w:rsidRDefault="002A7210" w:rsidP="009D066C">
      <w:pPr>
        <w:pStyle w:val="ListParagraph"/>
        <w:numPr>
          <w:ilvl w:val="0"/>
          <w:numId w:val="1"/>
        </w:numPr>
        <w:tabs>
          <w:tab w:val="left" w:pos="432"/>
          <w:tab w:val="left" w:pos="864"/>
          <w:tab w:val="left" w:pos="1296"/>
          <w:tab w:val="left" w:pos="1728"/>
        </w:tabs>
        <w:spacing w:line="360" w:lineRule="auto"/>
        <w:rPr>
          <w:rFonts w:asciiTheme="minorHAnsi" w:hAnsiTheme="minorHAnsi" w:cstheme="minorHAnsi"/>
          <w:bCs/>
          <w:spacing w:val="-3"/>
          <w:sz w:val="22"/>
          <w:szCs w:val="22"/>
        </w:rPr>
      </w:pPr>
      <w:bookmarkStart w:id="20" w:name="_Hlk65233946"/>
      <w:r w:rsidRPr="00E827A1">
        <w:rPr>
          <w:rFonts w:asciiTheme="minorHAnsi" w:hAnsiTheme="minorHAnsi" w:cstheme="minorHAnsi"/>
          <w:bCs/>
          <w:spacing w:val="-3"/>
          <w:sz w:val="22"/>
          <w:szCs w:val="22"/>
        </w:rPr>
        <w:t>No mineral extraction</w:t>
      </w:r>
      <w:ins w:id="21" w:author="Tim Partridge" w:date="2023-03-20T09:05:00Z">
        <w:r w:rsidR="00B027B7">
          <w:rPr>
            <w:rFonts w:asciiTheme="minorHAnsi" w:hAnsiTheme="minorHAnsi" w:cstheme="minorHAnsi"/>
            <w:bCs/>
            <w:spacing w:val="-3"/>
            <w:sz w:val="22"/>
            <w:szCs w:val="22"/>
          </w:rPr>
          <w:t xml:space="preserve">, </w:t>
        </w:r>
      </w:ins>
      <w:ins w:id="22" w:author="Tim Partridge" w:date="2023-03-20T09:06:00Z">
        <w:r w:rsidR="00B027B7">
          <w:rPr>
            <w:rFonts w:asciiTheme="minorHAnsi" w:hAnsiTheme="minorHAnsi" w:cstheme="minorHAnsi"/>
            <w:bCs/>
            <w:spacing w:val="-3"/>
            <w:sz w:val="22"/>
            <w:szCs w:val="22"/>
          </w:rPr>
          <w:t>infill</w:t>
        </w:r>
      </w:ins>
      <w:ins w:id="23" w:author="Tim Partridge" w:date="2023-03-20T09:05:00Z">
        <w:r w:rsidR="00B027B7">
          <w:rPr>
            <w:rFonts w:asciiTheme="minorHAnsi" w:hAnsiTheme="minorHAnsi" w:cstheme="minorHAnsi"/>
            <w:bCs/>
            <w:spacing w:val="-3"/>
            <w:sz w:val="22"/>
            <w:szCs w:val="22"/>
          </w:rPr>
          <w:t>, restoration or other works</w:t>
        </w:r>
      </w:ins>
      <w:r w:rsidRPr="00E827A1">
        <w:rPr>
          <w:rFonts w:asciiTheme="minorHAnsi" w:hAnsiTheme="minorHAnsi" w:cstheme="minorHAnsi"/>
          <w:bCs/>
          <w:spacing w:val="-3"/>
          <w:sz w:val="22"/>
          <w:szCs w:val="22"/>
        </w:rPr>
        <w:t xml:space="preserve"> shall take place </w:t>
      </w:r>
      <w:bookmarkEnd w:id="20"/>
      <w:r w:rsidRPr="00E827A1">
        <w:rPr>
          <w:rFonts w:asciiTheme="minorHAnsi" w:hAnsiTheme="minorHAnsi" w:cstheme="minorHAnsi"/>
          <w:bCs/>
          <w:spacing w:val="-3"/>
          <w:sz w:val="22"/>
          <w:szCs w:val="22"/>
        </w:rPr>
        <w:t>outside the limit of the extraction boundary shown on drawing numbered: 4A, reference number: KD.LCF.013A, titled: ‘Proposals Plan’, dated July 2021</w:t>
      </w:r>
      <w:r w:rsidR="00FA17EB" w:rsidRPr="00E827A1">
        <w:rPr>
          <w:rFonts w:asciiTheme="minorHAnsi" w:hAnsiTheme="minorHAnsi" w:cstheme="minorHAnsi"/>
          <w:bCs/>
          <w:spacing w:val="-3"/>
          <w:sz w:val="22"/>
          <w:szCs w:val="22"/>
        </w:rPr>
        <w:t>.</w:t>
      </w:r>
    </w:p>
    <w:p w14:paraId="6C574AB2" w14:textId="77777777" w:rsidR="00FA17EB" w:rsidRPr="00E827A1" w:rsidRDefault="00FA17EB" w:rsidP="009D066C">
      <w:pPr>
        <w:pStyle w:val="ListParagraph"/>
        <w:tabs>
          <w:tab w:val="left" w:pos="432"/>
          <w:tab w:val="left" w:pos="864"/>
          <w:tab w:val="left" w:pos="1296"/>
          <w:tab w:val="left" w:pos="1728"/>
        </w:tabs>
        <w:spacing w:line="360" w:lineRule="auto"/>
        <w:rPr>
          <w:rFonts w:asciiTheme="minorHAnsi" w:hAnsiTheme="minorHAnsi" w:cstheme="minorHAnsi"/>
          <w:b/>
          <w:spacing w:val="-3"/>
          <w:sz w:val="22"/>
          <w:szCs w:val="22"/>
        </w:rPr>
      </w:pPr>
    </w:p>
    <w:p w14:paraId="32DDC821" w14:textId="5DDA1293" w:rsidR="00240342" w:rsidRDefault="00240342" w:rsidP="009D066C">
      <w:pPr>
        <w:pStyle w:val="ListParagraph"/>
        <w:tabs>
          <w:tab w:val="left" w:pos="432"/>
          <w:tab w:val="left" w:pos="864"/>
          <w:tab w:val="left" w:pos="1296"/>
          <w:tab w:val="left" w:pos="1728"/>
        </w:tabs>
        <w:spacing w:line="360" w:lineRule="auto"/>
        <w:contextualSpacing w:val="0"/>
        <w:rPr>
          <w:ins w:id="24" w:author="Tim Partridge" w:date="2023-03-20T09:04:00Z"/>
          <w:rFonts w:asciiTheme="minorHAnsi" w:hAnsiTheme="minorHAnsi" w:cstheme="minorHAnsi"/>
          <w:bCs/>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For the avoidance of doubt and to assist with the monitoring of the planning permission.</w:t>
      </w:r>
    </w:p>
    <w:p w14:paraId="120781F3" w14:textId="67ABB6F1" w:rsidR="00B027B7" w:rsidRPr="00E827A1" w:rsidRDefault="00B027B7"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ins w:id="25" w:author="Tim Partridge" w:date="2023-03-20T09:05:00Z">
        <w:r>
          <w:rPr>
            <w:rFonts w:asciiTheme="minorHAnsi" w:hAnsiTheme="minorHAnsi" w:cstheme="minorHAnsi"/>
            <w:b/>
            <w:spacing w:val="-3"/>
            <w:sz w:val="22"/>
            <w:szCs w:val="22"/>
          </w:rPr>
          <w:t xml:space="preserve">The application includes three elements, not simply extraction, it includes extraction, </w:t>
        </w:r>
        <w:proofErr w:type="spellStart"/>
        <w:r>
          <w:rPr>
            <w:rFonts w:asciiTheme="minorHAnsi" w:hAnsiTheme="minorHAnsi" w:cstheme="minorHAnsi"/>
            <w:b/>
            <w:spacing w:val="-3"/>
            <w:sz w:val="22"/>
            <w:szCs w:val="22"/>
          </w:rPr>
          <w:t>infil</w:t>
        </w:r>
        <w:proofErr w:type="spellEnd"/>
        <w:r>
          <w:rPr>
            <w:rFonts w:asciiTheme="minorHAnsi" w:hAnsiTheme="minorHAnsi" w:cstheme="minorHAnsi"/>
            <w:b/>
            <w:spacing w:val="-3"/>
            <w:sz w:val="22"/>
            <w:szCs w:val="22"/>
          </w:rPr>
          <w:t xml:space="preserve"> and restoration.</w:t>
        </w:r>
      </w:ins>
    </w:p>
    <w:p w14:paraId="6CD9DA9F" w14:textId="77777777" w:rsidR="002A7210" w:rsidRPr="00E827A1" w:rsidRDefault="002A7210" w:rsidP="009D066C">
      <w:pPr>
        <w:pStyle w:val="ListParagraph"/>
        <w:spacing w:line="360" w:lineRule="auto"/>
        <w:rPr>
          <w:rFonts w:asciiTheme="minorHAnsi" w:hAnsiTheme="minorHAnsi" w:cstheme="minorHAnsi"/>
          <w:b/>
          <w:sz w:val="22"/>
          <w:szCs w:val="22"/>
          <w:u w:val="single"/>
        </w:rPr>
      </w:pPr>
    </w:p>
    <w:p w14:paraId="7CA4FCAB"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Waste Acceptance </w:t>
      </w:r>
    </w:p>
    <w:p w14:paraId="607E3683" w14:textId="6882EB5B"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No waste materials other than those defined in the application, namely </w:t>
      </w:r>
      <w:ins w:id="26" w:author="Tim Partridge" w:date="2023-03-20T09:06:00Z">
        <w:r w:rsidR="00B027B7">
          <w:rPr>
            <w:rFonts w:asciiTheme="minorHAnsi" w:hAnsiTheme="minorHAnsi" w:cstheme="minorHAnsi"/>
            <w:bCs/>
            <w:spacing w:val="-3"/>
            <w:sz w:val="22"/>
            <w:szCs w:val="22"/>
          </w:rPr>
          <w:t xml:space="preserve">inert </w:t>
        </w:r>
      </w:ins>
      <w:r w:rsidRPr="00E827A1">
        <w:rPr>
          <w:rFonts w:asciiTheme="minorHAnsi" w:hAnsiTheme="minorHAnsi" w:cstheme="minorHAnsi"/>
          <w:bCs/>
          <w:spacing w:val="-3"/>
          <w:sz w:val="22"/>
          <w:szCs w:val="22"/>
        </w:rPr>
        <w:t>construction, demolition and excavation wastes shall be imported to the site for infilling and restoration purposes</w:t>
      </w:r>
      <w:r w:rsidR="00FA17EB" w:rsidRPr="00E827A1">
        <w:rPr>
          <w:rFonts w:asciiTheme="minorHAnsi" w:hAnsiTheme="minorHAnsi" w:cstheme="minorHAnsi"/>
          <w:bCs/>
          <w:spacing w:val="-3"/>
          <w:sz w:val="22"/>
          <w:szCs w:val="22"/>
        </w:rPr>
        <w:t>.</w:t>
      </w:r>
    </w:p>
    <w:p w14:paraId="4DA09436" w14:textId="77777777"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p>
    <w:p w14:paraId="79ACAEF1" w14:textId="70C04EE1" w:rsidR="00240342"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240342" w:rsidRPr="00E827A1">
        <w:rPr>
          <w:rFonts w:asciiTheme="minorHAnsi" w:hAnsiTheme="minorHAnsi" w:cstheme="minorHAnsi"/>
          <w:bCs/>
          <w:spacing w:val="-3"/>
          <w:sz w:val="22"/>
          <w:szCs w:val="22"/>
        </w:rPr>
        <w:t>To define the permission.</w:t>
      </w:r>
      <w:r w:rsidR="00240342" w:rsidRPr="00E827A1">
        <w:rPr>
          <w:rFonts w:asciiTheme="minorHAnsi" w:hAnsiTheme="minorHAnsi" w:cstheme="minorHAnsi"/>
          <w:b/>
          <w:spacing w:val="-3"/>
          <w:sz w:val="22"/>
          <w:szCs w:val="22"/>
        </w:rPr>
        <w:t xml:space="preserve"> </w:t>
      </w:r>
    </w:p>
    <w:p w14:paraId="64FE2C4F"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05F6C20C"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Phasing</w:t>
      </w:r>
    </w:p>
    <w:p w14:paraId="667EF6B0" w14:textId="70E2AE57"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bookmarkStart w:id="27" w:name="_Hlk90710626"/>
      <w:r w:rsidRPr="00E827A1">
        <w:rPr>
          <w:rFonts w:asciiTheme="minorHAnsi" w:hAnsiTheme="minorHAnsi" w:cstheme="minorHAnsi"/>
          <w:bCs/>
          <w:spacing w:val="-3"/>
          <w:sz w:val="22"/>
          <w:szCs w:val="22"/>
        </w:rPr>
        <w:t xml:space="preserve">The site shall be progressively worked and restored in accordance with the phased working programme and contiguous restoration scheme as shown on the approved drawings numbered: 8A, reference number: KD.LCF.003A, titled: ‘Initial Works’, dated July 2021; 9A, reference number: KD.LCF.004A, titled: ‘Phase 1 – Working &amp; Restoration’, dated July 2021; 10A, reference number: KD.LCF.005A, titled: ‘Phase 2 – Working &amp; Restoration’, dated July 2021; 11A, reference number: KD.LCF.006A, titled: ‘Phase 3 – Working &amp; Restoration’, dated July 2021; 12A, reference number: KD.LCF.007A, titled: ‘Phase 4 – Working &amp; Restoration’, dated July 2021; 13A, reference number: KD.LCF.008A, titled: ‘Phase 5 – Working &amp; Restoration’, dated July 2021; 14A, reference number: KD.LCF.009A, titled: ‘Final Works’, dated July 2021, </w:t>
      </w:r>
      <w:r w:rsidRPr="00E827A1">
        <w:rPr>
          <w:rFonts w:asciiTheme="minorHAnsi" w:hAnsiTheme="minorHAnsi" w:cstheme="minorHAnsi"/>
          <w:bCs/>
          <w:sz w:val="22"/>
          <w:szCs w:val="22"/>
        </w:rPr>
        <w:t>except where otherwise stipulated by conditions attached to this permission</w:t>
      </w:r>
      <w:r w:rsidR="00FA17EB" w:rsidRPr="00E827A1">
        <w:rPr>
          <w:rFonts w:asciiTheme="minorHAnsi" w:hAnsiTheme="minorHAnsi" w:cstheme="minorHAnsi"/>
          <w:bCs/>
          <w:sz w:val="22"/>
          <w:szCs w:val="22"/>
        </w:rPr>
        <w:t>.</w:t>
      </w:r>
      <w:ins w:id="28" w:author="Tim Partridge" w:date="2023-03-20T09:06:00Z">
        <w:r w:rsidR="00B027B7">
          <w:rPr>
            <w:rFonts w:asciiTheme="minorHAnsi" w:hAnsiTheme="minorHAnsi" w:cstheme="minorHAnsi"/>
            <w:bCs/>
            <w:sz w:val="22"/>
            <w:szCs w:val="22"/>
          </w:rPr>
          <w:t xml:space="preserve"> Extraction from Phases 2-5 will not commence until previous phase is fully </w:t>
        </w:r>
      </w:ins>
      <w:proofErr w:type="spellStart"/>
      <w:ins w:id="29" w:author="Tim Partridge" w:date="2023-03-20T09:07:00Z">
        <w:r w:rsidR="00B027B7">
          <w:rPr>
            <w:rFonts w:asciiTheme="minorHAnsi" w:hAnsiTheme="minorHAnsi" w:cstheme="minorHAnsi"/>
            <w:bCs/>
            <w:sz w:val="22"/>
            <w:szCs w:val="22"/>
          </w:rPr>
          <w:t>respored</w:t>
        </w:r>
        <w:proofErr w:type="spellEnd"/>
        <w:r w:rsidR="00B027B7">
          <w:rPr>
            <w:rFonts w:asciiTheme="minorHAnsi" w:hAnsiTheme="minorHAnsi" w:cstheme="minorHAnsi"/>
            <w:bCs/>
            <w:sz w:val="22"/>
            <w:szCs w:val="22"/>
          </w:rPr>
          <w:t>.</w:t>
        </w:r>
      </w:ins>
    </w:p>
    <w:p w14:paraId="2FF4FE5F" w14:textId="68EDAE00"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690D32BE" w14:textId="1542AE44" w:rsidR="009F45B3"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9F45B3" w:rsidRPr="00E827A1">
        <w:rPr>
          <w:rFonts w:asciiTheme="minorHAnsi" w:hAnsiTheme="minorHAnsi" w:cstheme="minorHAnsi"/>
          <w:bCs/>
          <w:spacing w:val="-3"/>
          <w:sz w:val="22"/>
          <w:szCs w:val="22"/>
        </w:rPr>
        <w:t xml:space="preserve">To ensure that the site is reclaimed in a condition capable of beneficial after use at an early date and in the interests of amenity, in accordance with Policies MLP </w:t>
      </w:r>
      <w:r w:rsidR="005A3F2F" w:rsidRPr="00E827A1">
        <w:rPr>
          <w:rFonts w:asciiTheme="minorHAnsi" w:hAnsiTheme="minorHAnsi" w:cstheme="minorHAnsi"/>
          <w:bCs/>
          <w:spacing w:val="-3"/>
          <w:sz w:val="22"/>
          <w:szCs w:val="22"/>
        </w:rPr>
        <w:t>11</w:t>
      </w:r>
      <w:r w:rsidR="009F45B3" w:rsidRPr="00E827A1">
        <w:rPr>
          <w:rFonts w:asciiTheme="minorHAnsi" w:hAnsiTheme="minorHAnsi" w:cstheme="minorHAnsi"/>
          <w:bCs/>
          <w:spacing w:val="-3"/>
          <w:sz w:val="22"/>
          <w:szCs w:val="22"/>
        </w:rPr>
        <w:t>, MLP 26, MLP 28, MLP 33, and MLP 35 of the adopted Worcestershire Minerals Local Plan, Policies WCS 5, WCS 9, WCS 11</w:t>
      </w:r>
      <w:r w:rsidR="00B10AB2" w:rsidRPr="00E827A1">
        <w:rPr>
          <w:rFonts w:asciiTheme="minorHAnsi" w:hAnsiTheme="minorHAnsi" w:cstheme="minorHAnsi"/>
          <w:bCs/>
          <w:spacing w:val="-3"/>
          <w:sz w:val="22"/>
          <w:szCs w:val="22"/>
        </w:rPr>
        <w:t>,</w:t>
      </w:r>
      <w:r w:rsidR="009F45B3" w:rsidRPr="00E827A1">
        <w:rPr>
          <w:rFonts w:asciiTheme="minorHAnsi" w:hAnsiTheme="minorHAnsi" w:cstheme="minorHAnsi"/>
          <w:bCs/>
          <w:spacing w:val="-3"/>
          <w:sz w:val="22"/>
          <w:szCs w:val="22"/>
        </w:rPr>
        <w:t xml:space="preserve"> and WCS 12 of the adopted Worcestershire Waste Core Strategy</w:t>
      </w:r>
      <w:r w:rsidR="005A3F2F" w:rsidRPr="00E827A1">
        <w:rPr>
          <w:rFonts w:asciiTheme="minorHAnsi" w:hAnsiTheme="minorHAnsi" w:cstheme="minorHAnsi"/>
          <w:bCs/>
          <w:spacing w:val="-3"/>
          <w:sz w:val="22"/>
          <w:szCs w:val="22"/>
        </w:rPr>
        <w:t>,</w:t>
      </w:r>
      <w:r w:rsidR="009F45B3" w:rsidRPr="00E827A1">
        <w:rPr>
          <w:rFonts w:asciiTheme="minorHAnsi" w:hAnsiTheme="minorHAnsi" w:cstheme="minorHAnsi"/>
          <w:bCs/>
          <w:spacing w:val="-3"/>
          <w:sz w:val="22"/>
          <w:szCs w:val="22"/>
        </w:rPr>
        <w:t xml:space="preserve"> and Polic</w:t>
      </w:r>
      <w:r w:rsidR="00E5338F" w:rsidRPr="00E827A1">
        <w:rPr>
          <w:rFonts w:asciiTheme="minorHAnsi" w:hAnsiTheme="minorHAnsi" w:cstheme="minorHAnsi"/>
          <w:bCs/>
          <w:spacing w:val="-3"/>
          <w:sz w:val="22"/>
          <w:szCs w:val="22"/>
        </w:rPr>
        <w:t>ies</w:t>
      </w:r>
      <w:r w:rsidR="009F45B3" w:rsidRPr="00E827A1">
        <w:rPr>
          <w:rFonts w:asciiTheme="minorHAnsi" w:hAnsiTheme="minorHAnsi" w:cstheme="minorHAnsi"/>
          <w:bCs/>
          <w:spacing w:val="-3"/>
          <w:sz w:val="22"/>
          <w:szCs w:val="22"/>
        </w:rPr>
        <w:t xml:space="preserve"> </w:t>
      </w:r>
      <w:r w:rsidR="005A3F2F" w:rsidRPr="00E827A1">
        <w:rPr>
          <w:rFonts w:asciiTheme="minorHAnsi" w:hAnsiTheme="minorHAnsi" w:cstheme="minorHAnsi"/>
          <w:bCs/>
          <w:spacing w:val="-3"/>
          <w:sz w:val="22"/>
          <w:szCs w:val="22"/>
        </w:rPr>
        <w:t>SP.20, SP.22, SP.23, SP.28</w:t>
      </w:r>
      <w:r w:rsidR="00B10AB2" w:rsidRPr="00E827A1">
        <w:rPr>
          <w:rFonts w:asciiTheme="minorHAnsi" w:hAnsiTheme="minorHAnsi" w:cstheme="minorHAnsi"/>
          <w:bCs/>
          <w:spacing w:val="-3"/>
          <w:sz w:val="22"/>
          <w:szCs w:val="22"/>
        </w:rPr>
        <w:t xml:space="preserve">, and DM.26 </w:t>
      </w:r>
      <w:r w:rsidR="009F45B3" w:rsidRPr="00E827A1">
        <w:rPr>
          <w:rFonts w:asciiTheme="minorHAnsi" w:hAnsiTheme="minorHAnsi" w:cstheme="minorHAnsi"/>
          <w:bCs/>
          <w:spacing w:val="-3"/>
          <w:sz w:val="22"/>
          <w:szCs w:val="22"/>
        </w:rPr>
        <w:t xml:space="preserve">of the adopted </w:t>
      </w:r>
      <w:r w:rsidR="005A3F2F" w:rsidRPr="00E827A1">
        <w:rPr>
          <w:rFonts w:asciiTheme="minorHAnsi" w:hAnsiTheme="minorHAnsi" w:cstheme="minorHAnsi"/>
          <w:bCs/>
          <w:spacing w:val="-3"/>
          <w:sz w:val="22"/>
          <w:szCs w:val="22"/>
        </w:rPr>
        <w:t>Wyre Forest District Local Plan.</w:t>
      </w:r>
      <w:r w:rsidR="005A3F2F" w:rsidRPr="00E827A1">
        <w:rPr>
          <w:rFonts w:asciiTheme="minorHAnsi" w:hAnsiTheme="minorHAnsi" w:cstheme="minorHAnsi"/>
          <w:b/>
          <w:spacing w:val="-3"/>
          <w:sz w:val="22"/>
          <w:szCs w:val="22"/>
        </w:rPr>
        <w:t xml:space="preserve"> </w:t>
      </w:r>
    </w:p>
    <w:bookmarkEnd w:id="27"/>
    <w:p w14:paraId="2FCA9DD9"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z w:val="22"/>
          <w:szCs w:val="22"/>
          <w:u w:val="single"/>
        </w:rPr>
      </w:pPr>
    </w:p>
    <w:p w14:paraId="0B16547E"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Depth of Working</w:t>
      </w:r>
    </w:p>
    <w:p w14:paraId="72B42443" w14:textId="0204E83E"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 excavation or extraction shall take place below 63.5 metres Above Ordnance Datum (AOD) in the eastern part of the site (Initial Phase, Phase 4 and Phase 5) and 60.4 metres AOD in the western part of the site (Phase 1, Phase 2 and Phase 3)</w:t>
      </w:r>
      <w:r w:rsidR="00FA17EB" w:rsidRPr="00E827A1">
        <w:rPr>
          <w:rFonts w:asciiTheme="minorHAnsi" w:hAnsiTheme="minorHAnsi" w:cstheme="minorHAnsi"/>
          <w:bCs/>
          <w:spacing w:val="-3"/>
          <w:sz w:val="22"/>
          <w:szCs w:val="22"/>
        </w:rPr>
        <w:t>.</w:t>
      </w:r>
    </w:p>
    <w:p w14:paraId="114E44CE" w14:textId="45953D4D"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65895356" w14:textId="3A540B73" w:rsidR="00560554"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560554" w:rsidRPr="00E827A1">
        <w:rPr>
          <w:rFonts w:asciiTheme="minorHAnsi" w:hAnsiTheme="minorHAnsi" w:cstheme="minorHAnsi"/>
          <w:bCs/>
          <w:spacing w:val="-3"/>
          <w:sz w:val="22"/>
          <w:szCs w:val="22"/>
        </w:rPr>
        <w:t xml:space="preserve">To define the permission and to protect the water environment and prevent pollution, in accordance with </w:t>
      </w:r>
      <w:r w:rsidR="00E5338F" w:rsidRPr="00E827A1">
        <w:rPr>
          <w:rFonts w:asciiTheme="minorHAnsi" w:hAnsiTheme="minorHAnsi" w:cstheme="minorHAnsi"/>
          <w:bCs/>
          <w:spacing w:val="-3"/>
          <w:sz w:val="22"/>
          <w:szCs w:val="22"/>
        </w:rPr>
        <w:t xml:space="preserve">Policy MLP 37 of the adopted Worcestershire Minerals Local Plan, </w:t>
      </w:r>
      <w:r w:rsidR="00560554" w:rsidRPr="00E827A1">
        <w:rPr>
          <w:rFonts w:asciiTheme="minorHAnsi" w:hAnsiTheme="minorHAnsi" w:cstheme="minorHAnsi"/>
          <w:bCs/>
          <w:spacing w:val="-3"/>
          <w:sz w:val="22"/>
          <w:szCs w:val="22"/>
        </w:rPr>
        <w:t>Policy WCS 10 of the adopted Worcestershire Waste Core Strategy</w:t>
      </w:r>
      <w:r w:rsidR="00E5338F" w:rsidRPr="00E827A1">
        <w:rPr>
          <w:rFonts w:asciiTheme="minorHAnsi" w:hAnsiTheme="minorHAnsi" w:cstheme="minorHAnsi"/>
          <w:bCs/>
          <w:spacing w:val="-3"/>
          <w:sz w:val="22"/>
          <w:szCs w:val="22"/>
        </w:rPr>
        <w:t>,</w:t>
      </w:r>
      <w:r w:rsidR="00560554" w:rsidRPr="00E827A1">
        <w:rPr>
          <w:rFonts w:asciiTheme="minorHAnsi" w:hAnsiTheme="minorHAnsi" w:cstheme="minorHAnsi"/>
          <w:bCs/>
          <w:spacing w:val="-3"/>
          <w:sz w:val="22"/>
          <w:szCs w:val="22"/>
        </w:rPr>
        <w:t xml:space="preserve"> and Polic</w:t>
      </w:r>
      <w:r w:rsidR="00E5338F" w:rsidRPr="00E827A1">
        <w:rPr>
          <w:rFonts w:asciiTheme="minorHAnsi" w:hAnsiTheme="minorHAnsi" w:cstheme="minorHAnsi"/>
          <w:bCs/>
          <w:spacing w:val="-3"/>
          <w:sz w:val="22"/>
          <w:szCs w:val="22"/>
        </w:rPr>
        <w:t>ies</w:t>
      </w:r>
      <w:r w:rsidR="00560554" w:rsidRPr="00E827A1">
        <w:rPr>
          <w:rFonts w:asciiTheme="minorHAnsi" w:hAnsiTheme="minorHAnsi" w:cstheme="minorHAnsi"/>
          <w:bCs/>
          <w:spacing w:val="-3"/>
          <w:sz w:val="22"/>
          <w:szCs w:val="22"/>
        </w:rPr>
        <w:t xml:space="preserve"> </w:t>
      </w:r>
      <w:r w:rsidR="00E5338F" w:rsidRPr="00E827A1">
        <w:rPr>
          <w:rFonts w:asciiTheme="minorHAnsi" w:hAnsiTheme="minorHAnsi" w:cstheme="minorHAnsi"/>
          <w:bCs/>
          <w:spacing w:val="-3"/>
          <w:sz w:val="22"/>
          <w:szCs w:val="22"/>
        </w:rPr>
        <w:t>SP.30</w:t>
      </w:r>
      <w:r w:rsidR="00560554" w:rsidRPr="00E827A1">
        <w:rPr>
          <w:rFonts w:asciiTheme="minorHAnsi" w:hAnsiTheme="minorHAnsi" w:cstheme="minorHAnsi"/>
          <w:bCs/>
          <w:spacing w:val="-3"/>
          <w:sz w:val="22"/>
          <w:szCs w:val="22"/>
        </w:rPr>
        <w:t xml:space="preserve"> </w:t>
      </w:r>
      <w:r w:rsidR="00E5338F" w:rsidRPr="00E827A1">
        <w:rPr>
          <w:rFonts w:asciiTheme="minorHAnsi" w:hAnsiTheme="minorHAnsi" w:cstheme="minorHAnsi"/>
          <w:bCs/>
          <w:spacing w:val="-3"/>
          <w:sz w:val="22"/>
          <w:szCs w:val="22"/>
        </w:rPr>
        <w:t xml:space="preserve">and SP.33 </w:t>
      </w:r>
      <w:r w:rsidR="00560554" w:rsidRPr="00E827A1">
        <w:rPr>
          <w:rFonts w:asciiTheme="minorHAnsi" w:hAnsiTheme="minorHAnsi" w:cstheme="minorHAnsi"/>
          <w:bCs/>
          <w:spacing w:val="-3"/>
          <w:sz w:val="22"/>
          <w:szCs w:val="22"/>
        </w:rPr>
        <w:t xml:space="preserve">of the adopted </w:t>
      </w:r>
      <w:r w:rsidR="00E5338F" w:rsidRPr="00E827A1">
        <w:rPr>
          <w:rFonts w:asciiTheme="minorHAnsi" w:hAnsiTheme="minorHAnsi" w:cstheme="minorHAnsi"/>
          <w:bCs/>
          <w:spacing w:val="-3"/>
          <w:sz w:val="22"/>
          <w:szCs w:val="22"/>
        </w:rPr>
        <w:t>Wyre Forest District Local Plan.</w:t>
      </w:r>
      <w:r w:rsidR="00E5338F" w:rsidRPr="00E827A1">
        <w:rPr>
          <w:rFonts w:asciiTheme="minorHAnsi" w:hAnsiTheme="minorHAnsi" w:cstheme="minorHAnsi"/>
          <w:b/>
          <w:spacing w:val="-3"/>
          <w:sz w:val="22"/>
          <w:szCs w:val="22"/>
        </w:rPr>
        <w:t xml:space="preserve"> </w:t>
      </w:r>
    </w:p>
    <w:p w14:paraId="4E3783CD" w14:textId="77777777" w:rsidR="00560554" w:rsidRPr="00E827A1" w:rsidRDefault="00560554" w:rsidP="009D066C">
      <w:pPr>
        <w:tabs>
          <w:tab w:val="left" w:pos="1134"/>
          <w:tab w:val="left" w:pos="1167"/>
          <w:tab w:val="left" w:pos="1887"/>
          <w:tab w:val="left" w:pos="2607"/>
          <w:tab w:val="left" w:pos="3327"/>
          <w:tab w:val="left" w:pos="4047"/>
          <w:tab w:val="left" w:pos="4767"/>
          <w:tab w:val="left" w:pos="5487"/>
          <w:tab w:val="left" w:pos="6207"/>
          <w:tab w:val="left" w:pos="6927"/>
          <w:tab w:val="left" w:pos="7647"/>
          <w:tab w:val="left" w:pos="8367"/>
          <w:tab w:val="left" w:pos="9087"/>
          <w:tab w:val="left" w:pos="9807"/>
          <w:tab w:val="left" w:pos="10527"/>
        </w:tabs>
        <w:spacing w:line="360" w:lineRule="auto"/>
        <w:ind w:left="1134" w:hanging="1134"/>
        <w:jc w:val="both"/>
        <w:rPr>
          <w:rFonts w:asciiTheme="minorHAnsi" w:hAnsiTheme="minorHAnsi" w:cstheme="minorHAnsi"/>
          <w:sz w:val="22"/>
          <w:szCs w:val="22"/>
        </w:rPr>
      </w:pPr>
    </w:p>
    <w:p w14:paraId="450F6E20" w14:textId="77777777" w:rsidR="002A7210" w:rsidRPr="00E827A1" w:rsidRDefault="002A7210"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Working Hours </w:t>
      </w:r>
    </w:p>
    <w:p w14:paraId="2116BD3F" w14:textId="7F48E8DE" w:rsidR="00C2105A" w:rsidRPr="00E827A1" w:rsidRDefault="00C2105A" w:rsidP="00C2105A">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Except in emergencies to maintain safe quarry working,</w:t>
      </w:r>
      <w:ins w:id="30" w:author="Tim Partridge" w:date="2023-03-20T09:09:00Z">
        <w:r w:rsidR="00C85020">
          <w:rPr>
            <w:rFonts w:asciiTheme="minorHAnsi" w:hAnsiTheme="minorHAnsi" w:cstheme="minorHAnsi"/>
            <w:bCs/>
            <w:spacing w:val="-3"/>
            <w:sz w:val="22"/>
            <w:szCs w:val="22"/>
          </w:rPr>
          <w:t xml:space="preserve"> no operations including</w:t>
        </w:r>
      </w:ins>
      <w:r w:rsidRPr="00E827A1">
        <w:rPr>
          <w:rFonts w:asciiTheme="minorHAnsi" w:hAnsiTheme="minorHAnsi" w:cstheme="minorHAnsi"/>
          <w:bCs/>
          <w:spacing w:val="-3"/>
          <w:sz w:val="22"/>
          <w:szCs w:val="22"/>
        </w:rPr>
        <w:t xml:space="preserve"> </w:t>
      </w:r>
      <w:r w:rsidR="0036683C" w:rsidRPr="00E827A1">
        <w:rPr>
          <w:rFonts w:asciiTheme="minorHAnsi" w:hAnsiTheme="minorHAnsi" w:cstheme="minorHAnsi"/>
          <w:bCs/>
          <w:spacing w:val="-3"/>
          <w:sz w:val="22"/>
          <w:szCs w:val="22"/>
        </w:rPr>
        <w:t>construction works and site set up</w:t>
      </w:r>
      <w:r w:rsidR="0037269A" w:rsidRPr="00E827A1">
        <w:rPr>
          <w:rFonts w:asciiTheme="minorHAnsi" w:hAnsiTheme="minorHAnsi" w:cstheme="minorHAnsi"/>
          <w:bCs/>
          <w:spacing w:val="-3"/>
          <w:sz w:val="22"/>
          <w:szCs w:val="22"/>
        </w:rPr>
        <w:t>;</w:t>
      </w:r>
      <w:r w:rsidR="0036683C"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the working and processing of minerals and their transportation from the site</w:t>
      </w:r>
      <w:r w:rsidR="0037269A"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soils stripping, replacement and handling</w:t>
      </w:r>
      <w:r w:rsidR="0037269A"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w:t>
      </w:r>
      <w:r w:rsidR="003E54B4" w:rsidRPr="00E827A1">
        <w:rPr>
          <w:rFonts w:asciiTheme="minorHAnsi" w:hAnsiTheme="minorHAnsi" w:cstheme="minorHAnsi"/>
          <w:bCs/>
          <w:spacing w:val="-3"/>
          <w:sz w:val="22"/>
          <w:szCs w:val="22"/>
        </w:rPr>
        <w:t>the transportation of imported</w:t>
      </w:r>
      <w:r w:rsidRPr="00E827A1">
        <w:rPr>
          <w:rFonts w:asciiTheme="minorHAnsi" w:hAnsiTheme="minorHAnsi" w:cstheme="minorHAnsi"/>
          <w:bCs/>
          <w:spacing w:val="-3"/>
          <w:sz w:val="22"/>
          <w:szCs w:val="22"/>
        </w:rPr>
        <w:t xml:space="preserve"> inert materials</w:t>
      </w:r>
      <w:r w:rsidR="0037269A"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w:t>
      </w:r>
      <w:ins w:id="31" w:author="Tim Partridge" w:date="2023-03-20T09:09:00Z">
        <w:r w:rsidR="00C85020">
          <w:rPr>
            <w:rFonts w:asciiTheme="minorHAnsi" w:hAnsiTheme="minorHAnsi" w:cstheme="minorHAnsi"/>
            <w:bCs/>
            <w:spacing w:val="-3"/>
            <w:sz w:val="22"/>
            <w:szCs w:val="22"/>
          </w:rPr>
          <w:t xml:space="preserve">all vehicle movements; </w:t>
        </w:r>
      </w:ins>
      <w:r w:rsidRPr="00E827A1">
        <w:rPr>
          <w:rFonts w:asciiTheme="minorHAnsi" w:hAnsiTheme="minorHAnsi" w:cstheme="minorHAnsi"/>
          <w:bCs/>
          <w:spacing w:val="-3"/>
          <w:sz w:val="22"/>
          <w:szCs w:val="22"/>
        </w:rPr>
        <w:t>infilling operations and site restoration</w:t>
      </w:r>
      <w:r w:rsidR="0037269A" w:rsidRPr="00E827A1">
        <w:rPr>
          <w:rFonts w:asciiTheme="minorHAnsi" w:hAnsiTheme="minorHAnsi" w:cstheme="minorHAnsi"/>
          <w:bCs/>
          <w:spacing w:val="-3"/>
          <w:sz w:val="22"/>
          <w:szCs w:val="22"/>
        </w:rPr>
        <w:t>;</w:t>
      </w:r>
      <w:r w:rsidR="005C69E1" w:rsidRPr="00E827A1">
        <w:rPr>
          <w:rFonts w:asciiTheme="minorHAnsi" w:hAnsiTheme="minorHAnsi" w:cstheme="minorHAnsi"/>
          <w:bCs/>
          <w:spacing w:val="-3"/>
          <w:sz w:val="22"/>
          <w:szCs w:val="22"/>
        </w:rPr>
        <w:t xml:space="preserve"> </w:t>
      </w:r>
      <w:r w:rsidR="00BB4A2A" w:rsidRPr="00E827A1">
        <w:rPr>
          <w:rFonts w:asciiTheme="minorHAnsi" w:hAnsiTheme="minorHAnsi" w:cstheme="minorHAnsi"/>
          <w:bCs/>
          <w:spacing w:val="-3"/>
          <w:sz w:val="22"/>
          <w:szCs w:val="22"/>
        </w:rPr>
        <w:t>loading and unloading</w:t>
      </w:r>
      <w:r w:rsidR="0037269A" w:rsidRPr="00E827A1">
        <w:rPr>
          <w:rFonts w:asciiTheme="minorHAnsi" w:hAnsiTheme="minorHAnsi" w:cstheme="minorHAnsi"/>
          <w:bCs/>
          <w:spacing w:val="-3"/>
          <w:sz w:val="22"/>
          <w:szCs w:val="22"/>
        </w:rPr>
        <w:t>;</w:t>
      </w:r>
      <w:r w:rsidR="00BB4A2A" w:rsidRPr="00E827A1">
        <w:rPr>
          <w:rFonts w:asciiTheme="minorHAnsi" w:hAnsiTheme="minorHAnsi" w:cstheme="minorHAnsi"/>
          <w:bCs/>
          <w:spacing w:val="-3"/>
          <w:sz w:val="22"/>
          <w:szCs w:val="22"/>
        </w:rPr>
        <w:t xml:space="preserve"> </w:t>
      </w:r>
      <w:r w:rsidR="005C69E1" w:rsidRPr="00E827A1">
        <w:rPr>
          <w:rFonts w:asciiTheme="minorHAnsi" w:hAnsiTheme="minorHAnsi" w:cstheme="minorHAnsi"/>
          <w:bCs/>
          <w:spacing w:val="-3"/>
          <w:sz w:val="22"/>
          <w:szCs w:val="22"/>
        </w:rPr>
        <w:t xml:space="preserve">and </w:t>
      </w:r>
      <w:r w:rsidR="009D1AE2" w:rsidRPr="00E827A1">
        <w:rPr>
          <w:rFonts w:asciiTheme="minorHAnsi" w:hAnsiTheme="minorHAnsi" w:cstheme="minorHAnsi"/>
          <w:bCs/>
          <w:spacing w:val="-3"/>
          <w:sz w:val="22"/>
          <w:szCs w:val="22"/>
        </w:rPr>
        <w:t xml:space="preserve">servicing, </w:t>
      </w:r>
      <w:r w:rsidR="005C69E1" w:rsidRPr="00E827A1">
        <w:rPr>
          <w:rFonts w:asciiTheme="minorHAnsi" w:hAnsiTheme="minorHAnsi" w:cstheme="minorHAnsi"/>
          <w:bCs/>
          <w:spacing w:val="-3"/>
          <w:sz w:val="22"/>
          <w:szCs w:val="22"/>
        </w:rPr>
        <w:t xml:space="preserve">maintenance </w:t>
      </w:r>
      <w:r w:rsidR="009D1AE2" w:rsidRPr="00E827A1">
        <w:rPr>
          <w:rFonts w:asciiTheme="minorHAnsi" w:hAnsiTheme="minorHAnsi" w:cstheme="minorHAnsi"/>
          <w:bCs/>
          <w:spacing w:val="-3"/>
          <w:sz w:val="22"/>
          <w:szCs w:val="22"/>
        </w:rPr>
        <w:t xml:space="preserve">or repair </w:t>
      </w:r>
      <w:r w:rsidR="005C69E1" w:rsidRPr="00E827A1">
        <w:rPr>
          <w:rFonts w:asciiTheme="minorHAnsi" w:hAnsiTheme="minorHAnsi" w:cstheme="minorHAnsi"/>
          <w:bCs/>
          <w:spacing w:val="-3"/>
          <w:sz w:val="22"/>
          <w:szCs w:val="22"/>
        </w:rPr>
        <w:t xml:space="preserve">of </w:t>
      </w:r>
      <w:r w:rsidR="009D1AE2" w:rsidRPr="00E827A1">
        <w:rPr>
          <w:rFonts w:asciiTheme="minorHAnsi" w:hAnsiTheme="minorHAnsi" w:cstheme="minorHAnsi"/>
          <w:bCs/>
          <w:spacing w:val="-3"/>
          <w:sz w:val="22"/>
          <w:szCs w:val="22"/>
        </w:rPr>
        <w:t xml:space="preserve">any </w:t>
      </w:r>
      <w:r w:rsidR="005C69E1" w:rsidRPr="00E827A1">
        <w:rPr>
          <w:rFonts w:asciiTheme="minorHAnsi" w:hAnsiTheme="minorHAnsi" w:cstheme="minorHAnsi"/>
          <w:bCs/>
          <w:spacing w:val="-3"/>
          <w:sz w:val="22"/>
          <w:szCs w:val="22"/>
        </w:rPr>
        <w:t>plant and machinery</w:t>
      </w:r>
      <w:r w:rsidR="0037269A" w:rsidRPr="00E827A1">
        <w:rPr>
          <w:rFonts w:asciiTheme="minorHAnsi" w:hAnsiTheme="minorHAnsi" w:cstheme="minorHAnsi"/>
          <w:bCs/>
          <w:spacing w:val="-3"/>
          <w:sz w:val="22"/>
          <w:szCs w:val="22"/>
        </w:rPr>
        <w:t>,</w:t>
      </w:r>
      <w:r w:rsidR="005C69E1"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shall only take place between 08:00 to 18:00 hours Mondays to Fridays, inclusive, and 08:00 to 13:00 hours on Saturdays, with no operations on the site at any time on Sundays, Bank or Public Holidays. The Mineral Planning Authority </w:t>
      </w:r>
      <w:ins w:id="32" w:author="Tim Partridge" w:date="2023-03-20T09:07:00Z">
        <w:r w:rsidR="00C85020">
          <w:rPr>
            <w:rFonts w:asciiTheme="minorHAnsi" w:hAnsiTheme="minorHAnsi" w:cstheme="minorHAnsi"/>
            <w:bCs/>
            <w:spacing w:val="-3"/>
            <w:sz w:val="22"/>
            <w:szCs w:val="22"/>
          </w:rPr>
          <w:t xml:space="preserve">and nearby receptors </w:t>
        </w:r>
      </w:ins>
      <w:r w:rsidRPr="00E827A1">
        <w:rPr>
          <w:rFonts w:asciiTheme="minorHAnsi" w:hAnsiTheme="minorHAnsi" w:cstheme="minorHAnsi"/>
          <w:bCs/>
          <w:spacing w:val="-3"/>
          <w:sz w:val="22"/>
          <w:szCs w:val="22"/>
        </w:rPr>
        <w:t>shall be informed in writing within 48 hours of an emergency occurrence that would cause working outside the stipulated hours.</w:t>
      </w:r>
      <w:r w:rsidR="00530C4C" w:rsidRPr="00E827A1">
        <w:rPr>
          <w:rFonts w:asciiTheme="minorHAnsi" w:hAnsiTheme="minorHAnsi" w:cstheme="minorHAnsi"/>
          <w:bCs/>
          <w:spacing w:val="-3"/>
          <w:sz w:val="22"/>
          <w:szCs w:val="22"/>
        </w:rPr>
        <w:t xml:space="preserve"> </w:t>
      </w:r>
    </w:p>
    <w:p w14:paraId="0CC8CBB9" w14:textId="1180A444" w:rsidR="00FA17EB" w:rsidRPr="00E827A1" w:rsidRDefault="00FA17EB" w:rsidP="009D066C">
      <w:pPr>
        <w:autoSpaceDE w:val="0"/>
        <w:autoSpaceDN w:val="0"/>
        <w:adjustRightInd w:val="0"/>
        <w:spacing w:line="360" w:lineRule="auto"/>
        <w:rPr>
          <w:rFonts w:asciiTheme="minorHAnsi" w:hAnsiTheme="minorHAnsi" w:cstheme="minorHAnsi"/>
          <w:b/>
          <w:sz w:val="22"/>
          <w:szCs w:val="22"/>
        </w:rPr>
      </w:pPr>
    </w:p>
    <w:p w14:paraId="5B2246C7" w14:textId="5F090F0C" w:rsidR="00A2098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4E73C4" w:rsidRPr="00E827A1">
        <w:rPr>
          <w:rFonts w:asciiTheme="minorHAnsi" w:hAnsiTheme="minorHAnsi" w:cstheme="minorHAnsi"/>
          <w:bCs/>
          <w:spacing w:val="-3"/>
          <w:sz w:val="22"/>
          <w:szCs w:val="22"/>
        </w:rPr>
        <w:t xml:space="preserve">To protect the amenity of adjacent residential properties, in accordance with Policy MLP 28 of the adopted Worcestershire Minerals Local Plan, </w:t>
      </w:r>
      <w:r w:rsidR="009B3D4D" w:rsidRPr="00E827A1">
        <w:rPr>
          <w:rFonts w:asciiTheme="minorHAnsi" w:hAnsiTheme="minorHAnsi" w:cstheme="minorHAnsi"/>
          <w:bCs/>
          <w:spacing w:val="-3"/>
          <w:sz w:val="22"/>
          <w:szCs w:val="22"/>
        </w:rPr>
        <w:t xml:space="preserve">and </w:t>
      </w:r>
      <w:r w:rsidR="004E73C4" w:rsidRPr="00E827A1">
        <w:rPr>
          <w:rFonts w:asciiTheme="minorHAnsi" w:hAnsiTheme="minorHAnsi" w:cstheme="minorHAnsi"/>
          <w:bCs/>
          <w:spacing w:val="-3"/>
          <w:sz w:val="22"/>
          <w:szCs w:val="22"/>
        </w:rPr>
        <w:t>Policy WCS 14 of the adopted Worcestershire Waste Core Strategy</w:t>
      </w:r>
      <w:r w:rsidR="00A20988" w:rsidRPr="00E827A1">
        <w:rPr>
          <w:rFonts w:asciiTheme="minorHAnsi" w:hAnsiTheme="minorHAnsi" w:cstheme="minorHAnsi"/>
          <w:bCs/>
          <w:spacing w:val="-3"/>
          <w:sz w:val="22"/>
          <w:szCs w:val="22"/>
        </w:rPr>
        <w:t>, and Policy SP.33 of the adopted Wyre Forest District Local Plan.</w:t>
      </w:r>
      <w:r w:rsidR="00A20988" w:rsidRPr="00E827A1">
        <w:rPr>
          <w:rFonts w:asciiTheme="minorHAnsi" w:hAnsiTheme="minorHAnsi" w:cstheme="minorHAnsi"/>
          <w:b/>
          <w:spacing w:val="-3"/>
          <w:sz w:val="22"/>
          <w:szCs w:val="22"/>
        </w:rPr>
        <w:t xml:space="preserve"> </w:t>
      </w:r>
    </w:p>
    <w:p w14:paraId="4027C115" w14:textId="6120CBEA" w:rsidR="002A7210" w:rsidRDefault="00C85020" w:rsidP="009D066C">
      <w:pPr>
        <w:autoSpaceDE w:val="0"/>
        <w:autoSpaceDN w:val="0"/>
        <w:adjustRightInd w:val="0"/>
        <w:spacing w:line="360" w:lineRule="auto"/>
        <w:rPr>
          <w:ins w:id="33" w:author="Tim Partridge" w:date="2023-03-20T09:10:00Z"/>
          <w:rFonts w:asciiTheme="minorHAnsi" w:hAnsiTheme="minorHAnsi" w:cstheme="minorHAnsi"/>
          <w:b/>
          <w:sz w:val="22"/>
          <w:szCs w:val="22"/>
        </w:rPr>
      </w:pPr>
      <w:ins w:id="34" w:author="Tim Partridge" w:date="2023-03-20T09:10:00Z">
        <w:r>
          <w:rPr>
            <w:rFonts w:asciiTheme="minorHAnsi" w:hAnsiTheme="minorHAnsi" w:cstheme="minorHAnsi"/>
            <w:b/>
            <w:sz w:val="22"/>
            <w:szCs w:val="22"/>
          </w:rPr>
          <w:t xml:space="preserve">There will be no waiting of </w:t>
        </w:r>
      </w:ins>
      <w:ins w:id="35" w:author="Tim Partridge" w:date="2023-03-20T09:25:00Z">
        <w:r w:rsidR="00480E30">
          <w:rPr>
            <w:rFonts w:asciiTheme="minorHAnsi" w:hAnsiTheme="minorHAnsi" w:cstheme="minorHAnsi"/>
            <w:b/>
            <w:sz w:val="22"/>
            <w:szCs w:val="22"/>
          </w:rPr>
          <w:t>vehicles over 3.5 tonnes</w:t>
        </w:r>
      </w:ins>
      <w:ins w:id="36" w:author="Tim Partridge" w:date="2023-03-20T09:10:00Z">
        <w:r>
          <w:rPr>
            <w:rFonts w:asciiTheme="minorHAnsi" w:hAnsiTheme="minorHAnsi" w:cstheme="minorHAnsi"/>
            <w:b/>
            <w:sz w:val="22"/>
            <w:szCs w:val="22"/>
          </w:rPr>
          <w:t xml:space="preserve"> or other site vehicles on Wolverley Road or Zion Hill.</w:t>
        </w:r>
      </w:ins>
      <w:ins w:id="37" w:author="Tim Partridge" w:date="2023-03-20T09:18:00Z">
        <w:r w:rsidR="00480E30" w:rsidRPr="00480E30">
          <w:t xml:space="preserve"> </w:t>
        </w:r>
      </w:ins>
    </w:p>
    <w:p w14:paraId="292C9D74" w14:textId="386A87A3" w:rsidR="00C85020" w:rsidRDefault="00C85020" w:rsidP="009D066C">
      <w:pPr>
        <w:autoSpaceDE w:val="0"/>
        <w:autoSpaceDN w:val="0"/>
        <w:adjustRightInd w:val="0"/>
        <w:spacing w:line="360" w:lineRule="auto"/>
        <w:rPr>
          <w:ins w:id="38" w:author="Tim Partridge" w:date="2023-03-20T09:19:00Z"/>
          <w:rFonts w:asciiTheme="minorHAnsi" w:hAnsiTheme="minorHAnsi" w:cstheme="minorHAnsi"/>
          <w:bCs/>
          <w:spacing w:val="-3"/>
          <w:sz w:val="22"/>
          <w:szCs w:val="22"/>
        </w:rPr>
      </w:pPr>
      <w:ins w:id="39" w:author="Tim Partridge" w:date="2023-03-20T09:11:00Z">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In the interests of highway safety</w:t>
        </w:r>
        <w:r>
          <w:rPr>
            <w:rFonts w:asciiTheme="minorHAnsi" w:hAnsiTheme="minorHAnsi" w:cstheme="minorHAnsi"/>
            <w:bCs/>
            <w:spacing w:val="-3"/>
            <w:sz w:val="22"/>
            <w:szCs w:val="22"/>
          </w:rPr>
          <w:t>.</w:t>
        </w:r>
      </w:ins>
    </w:p>
    <w:p w14:paraId="69E253ED" w14:textId="7A5B1DC7" w:rsidR="00480E30" w:rsidRDefault="00480E30" w:rsidP="009D066C">
      <w:pPr>
        <w:autoSpaceDE w:val="0"/>
        <w:autoSpaceDN w:val="0"/>
        <w:adjustRightInd w:val="0"/>
        <w:spacing w:line="360" w:lineRule="auto"/>
        <w:rPr>
          <w:ins w:id="40" w:author="Tim Partridge" w:date="2023-03-20T09:19:00Z"/>
          <w:rFonts w:asciiTheme="minorHAnsi" w:hAnsiTheme="minorHAnsi" w:cstheme="minorHAnsi"/>
          <w:bCs/>
          <w:spacing w:val="-3"/>
          <w:sz w:val="22"/>
          <w:szCs w:val="22"/>
        </w:rPr>
      </w:pPr>
    </w:p>
    <w:p w14:paraId="14925FEB" w14:textId="156F02CE" w:rsidR="00480E30" w:rsidRPr="00E827A1" w:rsidRDefault="00480E30" w:rsidP="009D066C">
      <w:pPr>
        <w:autoSpaceDE w:val="0"/>
        <w:autoSpaceDN w:val="0"/>
        <w:adjustRightInd w:val="0"/>
        <w:spacing w:line="360" w:lineRule="auto"/>
        <w:rPr>
          <w:rFonts w:asciiTheme="minorHAnsi" w:hAnsiTheme="minorHAnsi" w:cstheme="minorHAnsi"/>
          <w:b/>
          <w:sz w:val="22"/>
          <w:szCs w:val="22"/>
        </w:rPr>
      </w:pPr>
      <w:ins w:id="41" w:author="Tim Partridge" w:date="2023-03-20T09:19:00Z">
        <w:r>
          <w:rPr>
            <w:rFonts w:asciiTheme="minorHAnsi" w:hAnsiTheme="minorHAnsi" w:cstheme="minorHAnsi"/>
            <w:bCs/>
            <w:spacing w:val="-3"/>
            <w:sz w:val="22"/>
            <w:szCs w:val="22"/>
          </w:rPr>
          <w:t>NB HGV need to be defined according to weight, there are many definitions of HGV</w:t>
        </w:r>
      </w:ins>
    </w:p>
    <w:p w14:paraId="36BE9ABC" w14:textId="52492066" w:rsidR="00113B87" w:rsidRPr="00E827A1" w:rsidRDefault="002A7210" w:rsidP="00577781">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Design</w:t>
      </w:r>
    </w:p>
    <w:p w14:paraId="6E405206" w14:textId="3706041C" w:rsidR="00113B87" w:rsidRPr="00E827A1" w:rsidRDefault="00113B87" w:rsidP="009D066C">
      <w:pPr>
        <w:pStyle w:val="ListParagraph"/>
        <w:numPr>
          <w:ilvl w:val="0"/>
          <w:numId w:val="1"/>
        </w:numPr>
        <w:autoSpaceDE w:val="0"/>
        <w:autoSpaceDN w:val="0"/>
        <w:adjustRightInd w:val="0"/>
        <w:spacing w:line="360" w:lineRule="auto"/>
        <w:rPr>
          <w:rFonts w:asciiTheme="minorHAnsi" w:hAnsiTheme="minorHAnsi" w:cstheme="minorHAnsi"/>
          <w:color w:val="000000"/>
          <w:sz w:val="22"/>
          <w:szCs w:val="22"/>
        </w:rPr>
      </w:pPr>
      <w:r w:rsidRPr="00E827A1">
        <w:rPr>
          <w:rFonts w:asciiTheme="minorHAnsi" w:hAnsiTheme="minorHAnsi" w:cstheme="minorHAnsi"/>
          <w:sz w:val="22"/>
          <w:szCs w:val="22"/>
        </w:rPr>
        <w:t xml:space="preserve">Notwithstanding the submitted details, detailed design drawings of all plant, structures, buildings, </w:t>
      </w:r>
      <w:r w:rsidR="00AD1C8F" w:rsidRPr="00E827A1">
        <w:rPr>
          <w:rFonts w:asciiTheme="minorHAnsi" w:hAnsiTheme="minorHAnsi" w:cstheme="minorHAnsi"/>
          <w:sz w:val="22"/>
          <w:szCs w:val="22"/>
        </w:rPr>
        <w:t xml:space="preserve">including the conveyors to be </w:t>
      </w:r>
      <w:r w:rsidR="00670E3E" w:rsidRPr="00E827A1">
        <w:rPr>
          <w:rFonts w:asciiTheme="minorHAnsi" w:hAnsiTheme="minorHAnsi" w:cstheme="minorHAnsi"/>
          <w:sz w:val="22"/>
          <w:szCs w:val="22"/>
        </w:rPr>
        <w:t>sited at</w:t>
      </w:r>
      <w:r w:rsidR="00AD1C8F" w:rsidRPr="00E827A1">
        <w:rPr>
          <w:rFonts w:asciiTheme="minorHAnsi" w:hAnsiTheme="minorHAnsi" w:cstheme="minorHAnsi"/>
          <w:sz w:val="22"/>
          <w:szCs w:val="22"/>
        </w:rPr>
        <w:t xml:space="preserve"> the site </w:t>
      </w:r>
      <w:r w:rsidRPr="00E827A1">
        <w:rPr>
          <w:rFonts w:asciiTheme="minorHAnsi" w:hAnsiTheme="minorHAnsi" w:cstheme="minorHAnsi"/>
          <w:sz w:val="22"/>
          <w:szCs w:val="22"/>
        </w:rPr>
        <w:t>shall be submitted to and approved in writing by the Mineral Planning Authority</w:t>
      </w:r>
      <w:r w:rsidR="00AD1C8F" w:rsidRPr="00E827A1">
        <w:rPr>
          <w:rFonts w:asciiTheme="minorHAnsi" w:hAnsiTheme="minorHAnsi" w:cstheme="minorHAnsi"/>
          <w:sz w:val="22"/>
          <w:szCs w:val="22"/>
        </w:rPr>
        <w:t xml:space="preserve"> prior to </w:t>
      </w:r>
      <w:r w:rsidR="00FD15C9" w:rsidRPr="00E827A1">
        <w:rPr>
          <w:rFonts w:asciiTheme="minorHAnsi" w:hAnsiTheme="minorHAnsi" w:cstheme="minorHAnsi"/>
          <w:sz w:val="22"/>
          <w:szCs w:val="22"/>
        </w:rPr>
        <w:t>their</w:t>
      </w:r>
      <w:r w:rsidR="00AD1C8F" w:rsidRPr="00E827A1">
        <w:rPr>
          <w:rFonts w:asciiTheme="minorHAnsi" w:hAnsiTheme="minorHAnsi" w:cstheme="minorHAnsi"/>
          <w:sz w:val="22"/>
          <w:szCs w:val="22"/>
        </w:rPr>
        <w:t xml:space="preserve"> </w:t>
      </w:r>
      <w:r w:rsidR="008878AB" w:rsidRPr="00E827A1">
        <w:rPr>
          <w:rFonts w:asciiTheme="minorHAnsi" w:hAnsiTheme="minorHAnsi" w:cstheme="minorHAnsi"/>
          <w:sz w:val="22"/>
          <w:szCs w:val="22"/>
        </w:rPr>
        <w:t xml:space="preserve">erection / </w:t>
      </w:r>
      <w:r w:rsidR="00AD1C8F" w:rsidRPr="00E827A1">
        <w:rPr>
          <w:rFonts w:asciiTheme="minorHAnsi" w:hAnsiTheme="minorHAnsi" w:cstheme="minorHAnsi"/>
          <w:sz w:val="22"/>
          <w:szCs w:val="22"/>
        </w:rPr>
        <w:t>construct</w:t>
      </w:r>
      <w:r w:rsidR="00FD15C9" w:rsidRPr="00E827A1">
        <w:rPr>
          <w:rFonts w:asciiTheme="minorHAnsi" w:hAnsiTheme="minorHAnsi" w:cstheme="minorHAnsi"/>
          <w:sz w:val="22"/>
          <w:szCs w:val="22"/>
        </w:rPr>
        <w:t>ion</w:t>
      </w:r>
      <w:r w:rsidR="00AD1C8F" w:rsidRPr="00E827A1">
        <w:rPr>
          <w:rFonts w:asciiTheme="minorHAnsi" w:hAnsiTheme="minorHAnsi" w:cstheme="minorHAnsi"/>
          <w:sz w:val="22"/>
          <w:szCs w:val="22"/>
        </w:rPr>
        <w:t xml:space="preserve"> on site</w:t>
      </w:r>
      <w:r w:rsidRPr="00E827A1">
        <w:rPr>
          <w:rFonts w:asciiTheme="minorHAnsi" w:hAnsiTheme="minorHAnsi" w:cstheme="minorHAnsi"/>
          <w:sz w:val="22"/>
          <w:szCs w:val="22"/>
        </w:rPr>
        <w:t>. Details shall include</w:t>
      </w:r>
      <w:r w:rsidRPr="00E827A1">
        <w:rPr>
          <w:rFonts w:asciiTheme="minorHAnsi" w:hAnsiTheme="minorHAnsi" w:cstheme="minorHAnsi"/>
          <w:color w:val="000000"/>
          <w:sz w:val="22"/>
          <w:szCs w:val="22"/>
        </w:rPr>
        <w:t xml:space="preserve"> dimensions, materials, colour</w:t>
      </w:r>
      <w:r w:rsidR="0072067E" w:rsidRPr="00E827A1">
        <w:rPr>
          <w:rFonts w:asciiTheme="minorHAnsi" w:hAnsiTheme="minorHAnsi" w:cstheme="minorHAnsi"/>
          <w:color w:val="000000"/>
          <w:sz w:val="22"/>
          <w:szCs w:val="22"/>
        </w:rPr>
        <w:t>,</w:t>
      </w:r>
      <w:r w:rsidRPr="00E827A1">
        <w:rPr>
          <w:rFonts w:asciiTheme="minorHAnsi" w:hAnsiTheme="minorHAnsi" w:cstheme="minorHAnsi"/>
          <w:color w:val="000000"/>
          <w:sz w:val="22"/>
          <w:szCs w:val="22"/>
        </w:rPr>
        <w:t xml:space="preserve"> and finishes.</w:t>
      </w:r>
      <w:r w:rsidRPr="00E827A1">
        <w:rPr>
          <w:rFonts w:asciiTheme="minorHAnsi" w:hAnsiTheme="minorHAnsi" w:cstheme="minorHAnsi"/>
          <w:sz w:val="22"/>
          <w:szCs w:val="22"/>
        </w:rPr>
        <w:t xml:space="preserve"> </w:t>
      </w:r>
      <w:r w:rsidR="000F3F04" w:rsidRPr="00E827A1">
        <w:rPr>
          <w:rFonts w:asciiTheme="minorHAnsi" w:hAnsiTheme="minorHAnsi" w:cstheme="minorHAnsi"/>
          <w:sz w:val="22"/>
          <w:szCs w:val="22"/>
        </w:rPr>
        <w:t>The development shall be carried out in accordance with the approved details</w:t>
      </w:r>
      <w:r w:rsidR="0098429B" w:rsidRPr="00E827A1">
        <w:rPr>
          <w:rFonts w:asciiTheme="minorHAnsi" w:hAnsiTheme="minorHAnsi" w:cstheme="minorHAnsi"/>
          <w:sz w:val="22"/>
          <w:szCs w:val="22"/>
        </w:rPr>
        <w:t>,</w:t>
      </w:r>
      <w:r w:rsidR="000F3F04" w:rsidRPr="00E827A1">
        <w:rPr>
          <w:rFonts w:asciiTheme="minorHAnsi" w:hAnsiTheme="minorHAnsi" w:cstheme="minorHAnsi"/>
          <w:sz w:val="22"/>
          <w:szCs w:val="22"/>
        </w:rPr>
        <w:t xml:space="preserve"> or any subsequent amendments agreed in writing by the Mineral Planning Authority, and the development shall then be retained as such thereafter. </w:t>
      </w:r>
    </w:p>
    <w:p w14:paraId="4FDD5A4C" w14:textId="0D987A61" w:rsidR="00FA17EB" w:rsidRPr="00E827A1" w:rsidRDefault="00FA17EB" w:rsidP="009D066C">
      <w:pPr>
        <w:autoSpaceDE w:val="0"/>
        <w:autoSpaceDN w:val="0"/>
        <w:adjustRightInd w:val="0"/>
        <w:spacing w:line="360" w:lineRule="auto"/>
        <w:rPr>
          <w:rFonts w:asciiTheme="minorHAnsi" w:hAnsiTheme="minorHAnsi" w:cstheme="minorHAnsi"/>
          <w:b/>
          <w:bCs/>
          <w:color w:val="000000"/>
          <w:sz w:val="22"/>
          <w:szCs w:val="22"/>
        </w:rPr>
      </w:pPr>
    </w:p>
    <w:p w14:paraId="14269B35" w14:textId="72821320" w:rsidR="003F48E0"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3F48E0" w:rsidRPr="00E827A1">
        <w:rPr>
          <w:rFonts w:asciiTheme="minorHAnsi" w:hAnsiTheme="minorHAnsi" w:cstheme="minorHAnsi"/>
          <w:bCs/>
          <w:spacing w:val="-3"/>
          <w:sz w:val="22"/>
          <w:szCs w:val="22"/>
        </w:rPr>
        <w:t xml:space="preserve">To maintain the visual and environmental quality of the site, in accordance with Policies MLP 28 and MLP 33 of the adopted Worcestershire Minerals Local Plan, Policies WCS 12 and WCS 14 of the adopted Worcestershire Waste Core Strategy, </w:t>
      </w:r>
      <w:r w:rsidR="00E16A66" w:rsidRPr="00E827A1">
        <w:rPr>
          <w:rFonts w:asciiTheme="minorHAnsi" w:hAnsiTheme="minorHAnsi" w:cstheme="minorHAnsi"/>
          <w:bCs/>
          <w:spacing w:val="-3"/>
          <w:sz w:val="22"/>
          <w:szCs w:val="22"/>
        </w:rPr>
        <w:t xml:space="preserve">and </w:t>
      </w:r>
      <w:r w:rsidR="003F48E0" w:rsidRPr="00E827A1">
        <w:rPr>
          <w:rFonts w:asciiTheme="minorHAnsi" w:hAnsiTheme="minorHAnsi" w:cstheme="minorHAnsi"/>
          <w:bCs/>
          <w:spacing w:val="-3"/>
          <w:sz w:val="22"/>
          <w:szCs w:val="22"/>
        </w:rPr>
        <w:t xml:space="preserve">Policies </w:t>
      </w:r>
      <w:r w:rsidR="00E16A66" w:rsidRPr="00E827A1">
        <w:rPr>
          <w:rFonts w:asciiTheme="minorHAnsi" w:hAnsiTheme="minorHAnsi" w:cstheme="minorHAnsi"/>
          <w:bCs/>
          <w:spacing w:val="-3"/>
          <w:sz w:val="22"/>
          <w:szCs w:val="22"/>
        </w:rPr>
        <w:t xml:space="preserve">SP.20 and DM.24 </w:t>
      </w:r>
      <w:r w:rsidR="003F48E0" w:rsidRPr="00E827A1">
        <w:rPr>
          <w:rFonts w:asciiTheme="minorHAnsi" w:hAnsiTheme="minorHAnsi" w:cstheme="minorHAnsi"/>
          <w:bCs/>
          <w:spacing w:val="-3"/>
          <w:sz w:val="22"/>
          <w:szCs w:val="22"/>
        </w:rPr>
        <w:t xml:space="preserve">of the adopted </w:t>
      </w:r>
      <w:r w:rsidR="00E16A66" w:rsidRPr="00E827A1">
        <w:rPr>
          <w:rFonts w:asciiTheme="minorHAnsi" w:hAnsiTheme="minorHAnsi" w:cstheme="minorHAnsi"/>
          <w:bCs/>
          <w:spacing w:val="-3"/>
          <w:sz w:val="22"/>
          <w:szCs w:val="22"/>
        </w:rPr>
        <w:t>Wyre Forest District Local Plan.</w:t>
      </w:r>
      <w:r w:rsidR="00E16A66" w:rsidRPr="00E827A1">
        <w:rPr>
          <w:rFonts w:asciiTheme="minorHAnsi" w:hAnsiTheme="minorHAnsi" w:cstheme="minorHAnsi"/>
          <w:b/>
          <w:spacing w:val="-3"/>
          <w:sz w:val="22"/>
          <w:szCs w:val="22"/>
        </w:rPr>
        <w:t xml:space="preserve"> </w:t>
      </w:r>
    </w:p>
    <w:p w14:paraId="072DF827" w14:textId="77777777" w:rsidR="002A7210" w:rsidRPr="00E827A1" w:rsidRDefault="002A7210" w:rsidP="009D066C">
      <w:pPr>
        <w:autoSpaceDE w:val="0"/>
        <w:autoSpaceDN w:val="0"/>
        <w:adjustRightInd w:val="0"/>
        <w:spacing w:line="360" w:lineRule="auto"/>
        <w:rPr>
          <w:rFonts w:asciiTheme="minorHAnsi" w:hAnsiTheme="minorHAnsi" w:cstheme="minorHAnsi"/>
          <w:b/>
          <w:bCs/>
          <w:color w:val="000000"/>
          <w:sz w:val="22"/>
          <w:szCs w:val="22"/>
        </w:rPr>
      </w:pPr>
    </w:p>
    <w:p w14:paraId="0995AA51" w14:textId="77777777" w:rsidR="002A7210" w:rsidRPr="00E827A1" w:rsidRDefault="002A7210" w:rsidP="009D066C">
      <w:pPr>
        <w:pStyle w:val="ListParagraph"/>
        <w:tabs>
          <w:tab w:val="left" w:pos="709"/>
          <w:tab w:val="left" w:pos="864"/>
          <w:tab w:val="left" w:pos="1296"/>
          <w:tab w:val="left" w:pos="1728"/>
        </w:tabs>
        <w:spacing w:line="360" w:lineRule="auto"/>
        <w:rPr>
          <w:rFonts w:asciiTheme="minorHAnsi" w:hAnsiTheme="minorHAnsi" w:cstheme="minorHAnsi"/>
          <w:b/>
          <w:spacing w:val="-3"/>
          <w:sz w:val="22"/>
          <w:szCs w:val="22"/>
          <w:u w:val="single"/>
        </w:rPr>
      </w:pPr>
      <w:r w:rsidRPr="00E827A1">
        <w:rPr>
          <w:rFonts w:asciiTheme="minorHAnsi" w:hAnsiTheme="minorHAnsi" w:cstheme="minorHAnsi"/>
          <w:b/>
          <w:spacing w:val="-3"/>
          <w:sz w:val="22"/>
          <w:szCs w:val="22"/>
          <w:u w:val="single"/>
        </w:rPr>
        <w:t>Highways and Public Rights of Way</w:t>
      </w:r>
    </w:p>
    <w:p w14:paraId="7DB8AAB1" w14:textId="018D1185" w:rsidR="002A7210" w:rsidRPr="00E827A1" w:rsidRDefault="002A7210" w:rsidP="0046771E">
      <w:pPr>
        <w:pStyle w:val="ListParagraph"/>
        <w:numPr>
          <w:ilvl w:val="0"/>
          <w:numId w:val="1"/>
        </w:numPr>
        <w:autoSpaceDE w:val="0"/>
        <w:autoSpaceDN w:val="0"/>
        <w:adjustRightInd w:val="0"/>
        <w:spacing w:line="360" w:lineRule="auto"/>
        <w:rPr>
          <w:rFonts w:asciiTheme="minorHAnsi" w:hAnsiTheme="minorHAnsi" w:cstheme="minorHAnsi"/>
          <w:bCs/>
          <w:spacing w:val="-3"/>
          <w:sz w:val="22"/>
          <w:szCs w:val="22"/>
        </w:rPr>
      </w:pPr>
      <w:r w:rsidRPr="00E827A1">
        <w:rPr>
          <w:rFonts w:asciiTheme="minorHAnsi" w:hAnsiTheme="minorHAnsi" w:cstheme="minorHAnsi"/>
          <w:bCs/>
          <w:spacing w:val="-3"/>
          <w:sz w:val="22"/>
          <w:szCs w:val="22"/>
        </w:rPr>
        <w:t>Access to and from the site</w:t>
      </w:r>
      <w:ins w:id="42" w:author="Tim Partridge" w:date="2023-03-20T09:11:00Z">
        <w:r w:rsidR="00C85020">
          <w:rPr>
            <w:rFonts w:asciiTheme="minorHAnsi" w:hAnsiTheme="minorHAnsi" w:cstheme="minorHAnsi"/>
            <w:bCs/>
            <w:spacing w:val="-3"/>
            <w:sz w:val="22"/>
            <w:szCs w:val="22"/>
          </w:rPr>
          <w:t xml:space="preserve"> in connection with this planning permission</w:t>
        </w:r>
      </w:ins>
      <w:r w:rsidRPr="00E827A1">
        <w:rPr>
          <w:rFonts w:asciiTheme="minorHAnsi" w:hAnsiTheme="minorHAnsi" w:cstheme="minorHAnsi"/>
          <w:bCs/>
          <w:spacing w:val="-3"/>
          <w:sz w:val="22"/>
          <w:szCs w:val="22"/>
        </w:rPr>
        <w:t xml:space="preserve"> shall only be gained via the haul road and access onto Wolverley Road (B4189)</w:t>
      </w:r>
      <w:r w:rsidR="00C47634"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as shown on drawing numbered: 8A, reference number: KD.LCF.003A, titled: ‘Initial Works’, dated July 2021</w:t>
      </w:r>
      <w:r w:rsidR="00F37D3E" w:rsidRPr="00E827A1">
        <w:rPr>
          <w:rFonts w:asciiTheme="minorHAnsi" w:hAnsiTheme="minorHAnsi" w:cstheme="minorHAnsi"/>
          <w:bCs/>
          <w:spacing w:val="-3"/>
          <w:sz w:val="22"/>
          <w:szCs w:val="22"/>
        </w:rPr>
        <w:t xml:space="preserve">, </w:t>
      </w:r>
      <w:r w:rsidR="00530C4C" w:rsidRPr="00E827A1">
        <w:rPr>
          <w:rFonts w:asciiTheme="minorHAnsi" w:hAnsiTheme="minorHAnsi" w:cstheme="minorHAnsi"/>
          <w:bCs/>
          <w:spacing w:val="-3"/>
          <w:sz w:val="22"/>
          <w:szCs w:val="22"/>
        </w:rPr>
        <w:t xml:space="preserve">except for works associated with the construction of the </w:t>
      </w:r>
      <w:r w:rsidR="00DD399F" w:rsidRPr="00E827A1">
        <w:rPr>
          <w:rFonts w:asciiTheme="minorHAnsi" w:hAnsiTheme="minorHAnsi" w:cstheme="minorHAnsi"/>
          <w:bCs/>
          <w:spacing w:val="-3"/>
          <w:sz w:val="22"/>
          <w:szCs w:val="22"/>
        </w:rPr>
        <w:t xml:space="preserve">haul road and </w:t>
      </w:r>
      <w:r w:rsidR="0087758D" w:rsidRPr="00E827A1">
        <w:rPr>
          <w:rFonts w:asciiTheme="minorHAnsi" w:hAnsiTheme="minorHAnsi" w:cstheme="minorHAnsi"/>
          <w:bCs/>
          <w:spacing w:val="-3"/>
          <w:sz w:val="22"/>
          <w:szCs w:val="22"/>
        </w:rPr>
        <w:t xml:space="preserve">vehicular </w:t>
      </w:r>
      <w:r w:rsidR="00530C4C" w:rsidRPr="00E827A1">
        <w:rPr>
          <w:rFonts w:asciiTheme="minorHAnsi" w:hAnsiTheme="minorHAnsi" w:cstheme="minorHAnsi"/>
          <w:bCs/>
          <w:spacing w:val="-3"/>
          <w:sz w:val="22"/>
          <w:szCs w:val="22"/>
        </w:rPr>
        <w:t>access</w:t>
      </w:r>
      <w:r w:rsidR="0087758D" w:rsidRPr="00E827A1">
        <w:rPr>
          <w:rFonts w:asciiTheme="minorHAnsi" w:hAnsiTheme="minorHAnsi" w:cstheme="minorHAnsi"/>
          <w:bCs/>
          <w:spacing w:val="-3"/>
          <w:sz w:val="22"/>
          <w:szCs w:val="22"/>
        </w:rPr>
        <w:t xml:space="preserve"> onto Wolverley Road (B4189)</w:t>
      </w:r>
      <w:del w:id="43" w:author="Tim Partridge" w:date="2023-03-20T09:13:00Z">
        <w:r w:rsidR="00523D74" w:rsidRPr="00E827A1" w:rsidDel="00C85020">
          <w:rPr>
            <w:rFonts w:asciiTheme="minorHAnsi" w:hAnsiTheme="minorHAnsi" w:cstheme="minorHAnsi"/>
            <w:bCs/>
            <w:spacing w:val="-3"/>
            <w:sz w:val="22"/>
            <w:szCs w:val="22"/>
          </w:rPr>
          <w:delText xml:space="preserve"> and </w:delText>
        </w:r>
        <w:r w:rsidR="00DD399F" w:rsidRPr="00E827A1" w:rsidDel="00C85020">
          <w:rPr>
            <w:rFonts w:asciiTheme="minorHAnsi" w:hAnsiTheme="minorHAnsi" w:cstheme="minorHAnsi"/>
            <w:bCs/>
            <w:spacing w:val="-3"/>
            <w:sz w:val="22"/>
            <w:szCs w:val="22"/>
          </w:rPr>
          <w:delText xml:space="preserve">below ground conveyor and associated conveyor tunnel / underpass </w:delText>
        </w:r>
        <w:r w:rsidR="0046771E" w:rsidRPr="00E827A1" w:rsidDel="00C85020">
          <w:rPr>
            <w:rFonts w:asciiTheme="minorHAnsi" w:hAnsiTheme="minorHAnsi" w:cstheme="minorHAnsi"/>
            <w:bCs/>
            <w:spacing w:val="-3"/>
            <w:sz w:val="22"/>
            <w:szCs w:val="22"/>
          </w:rPr>
          <w:delText>as required by Condition 14) of this permission</w:delText>
        </w:r>
      </w:del>
      <w:r w:rsidR="00DD399F" w:rsidRPr="00E827A1">
        <w:rPr>
          <w:rFonts w:asciiTheme="minorHAnsi" w:hAnsiTheme="minorHAnsi" w:cstheme="minorHAnsi"/>
          <w:bCs/>
          <w:spacing w:val="-3"/>
          <w:sz w:val="22"/>
          <w:szCs w:val="22"/>
        </w:rPr>
        <w:t xml:space="preserve">. </w:t>
      </w:r>
    </w:p>
    <w:p w14:paraId="6D755122" w14:textId="7A979321" w:rsidR="00FA3C61" w:rsidRPr="00E827A1" w:rsidRDefault="00FA3C61" w:rsidP="00FA3C61">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C2ACB37" w14:textId="77777777" w:rsidR="00FA3C61" w:rsidRPr="00E827A1" w:rsidRDefault="00FA3C61" w:rsidP="00FA3C61">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define the permission and to ensure satisfactory access to and from the site and to accommodate resulting HGV traffic safely on the local highway network, in accordance with Policy MLP 39 of the adopted Worcestershire Minerals Local Plan, Policy WCS 8 of the adopted Worcestershire Waste Core Strategy, and Policy SP.27 of the adopted Wyre Forest District Local Plan.</w:t>
      </w:r>
      <w:r w:rsidRPr="00E827A1">
        <w:rPr>
          <w:rFonts w:asciiTheme="minorHAnsi" w:hAnsiTheme="minorHAnsi" w:cstheme="minorHAnsi"/>
          <w:b/>
          <w:spacing w:val="-3"/>
          <w:sz w:val="22"/>
          <w:szCs w:val="22"/>
        </w:rPr>
        <w:t xml:space="preserve"> </w:t>
      </w:r>
    </w:p>
    <w:p w14:paraId="4F37868C" w14:textId="0D373297" w:rsidR="00B650B6" w:rsidRDefault="00B650B6" w:rsidP="00B650B6">
      <w:pPr>
        <w:pStyle w:val="ListParagraph"/>
        <w:tabs>
          <w:tab w:val="left" w:pos="432"/>
          <w:tab w:val="left" w:pos="864"/>
          <w:tab w:val="left" w:pos="1296"/>
          <w:tab w:val="left" w:pos="1728"/>
        </w:tabs>
        <w:spacing w:line="360" w:lineRule="auto"/>
        <w:contextualSpacing w:val="0"/>
        <w:rPr>
          <w:ins w:id="44" w:author="Tim Partridge" w:date="2023-03-20T09:12:00Z"/>
          <w:rFonts w:asciiTheme="minorHAnsi" w:hAnsiTheme="minorHAnsi" w:cstheme="minorHAnsi"/>
          <w:b/>
          <w:spacing w:val="-3"/>
          <w:sz w:val="22"/>
          <w:szCs w:val="22"/>
        </w:rPr>
      </w:pPr>
    </w:p>
    <w:p w14:paraId="199C7D82" w14:textId="4898E71E" w:rsidR="00C85020" w:rsidRDefault="00C85020" w:rsidP="00B650B6">
      <w:pPr>
        <w:pStyle w:val="ListParagraph"/>
        <w:tabs>
          <w:tab w:val="left" w:pos="432"/>
          <w:tab w:val="left" w:pos="864"/>
          <w:tab w:val="left" w:pos="1296"/>
          <w:tab w:val="left" w:pos="1728"/>
        </w:tabs>
        <w:spacing w:line="360" w:lineRule="auto"/>
        <w:contextualSpacing w:val="0"/>
        <w:rPr>
          <w:ins w:id="45" w:author="Tim Partridge" w:date="2023-03-20T09:13:00Z"/>
          <w:rFonts w:asciiTheme="minorHAnsi" w:hAnsiTheme="minorHAnsi" w:cstheme="minorHAnsi"/>
          <w:b/>
          <w:spacing w:val="-3"/>
          <w:sz w:val="22"/>
          <w:szCs w:val="22"/>
        </w:rPr>
      </w:pPr>
      <w:ins w:id="46" w:author="Tim Partridge" w:date="2023-03-20T09:12:00Z">
        <w:r>
          <w:rPr>
            <w:rFonts w:asciiTheme="minorHAnsi" w:hAnsiTheme="minorHAnsi" w:cstheme="minorHAnsi"/>
            <w:b/>
            <w:spacing w:val="-3"/>
            <w:sz w:val="22"/>
            <w:szCs w:val="22"/>
          </w:rPr>
          <w:t>NB The site is accessible to the public and residents.</w:t>
        </w:r>
      </w:ins>
    </w:p>
    <w:p w14:paraId="2CE74384" w14:textId="512B8178" w:rsidR="00C85020" w:rsidRDefault="00C85020" w:rsidP="00B650B6">
      <w:pPr>
        <w:pStyle w:val="ListParagraph"/>
        <w:tabs>
          <w:tab w:val="left" w:pos="432"/>
          <w:tab w:val="left" w:pos="864"/>
          <w:tab w:val="left" w:pos="1296"/>
          <w:tab w:val="left" w:pos="1728"/>
        </w:tabs>
        <w:spacing w:line="360" w:lineRule="auto"/>
        <w:contextualSpacing w:val="0"/>
        <w:rPr>
          <w:ins w:id="47" w:author="Tim Partridge" w:date="2023-03-20T09:12:00Z"/>
          <w:rFonts w:asciiTheme="minorHAnsi" w:hAnsiTheme="minorHAnsi" w:cstheme="minorHAnsi"/>
          <w:b/>
          <w:spacing w:val="-3"/>
          <w:sz w:val="22"/>
          <w:szCs w:val="22"/>
        </w:rPr>
      </w:pPr>
      <w:ins w:id="48" w:author="Tim Partridge" w:date="2023-03-20T09:13:00Z">
        <w:r>
          <w:rPr>
            <w:rFonts w:asciiTheme="minorHAnsi" w:hAnsiTheme="minorHAnsi" w:cstheme="minorHAnsi"/>
            <w:b/>
            <w:spacing w:val="-3"/>
            <w:sz w:val="22"/>
            <w:szCs w:val="22"/>
          </w:rPr>
          <w:t xml:space="preserve">The conveyor can be constructed from within the site construction vehicles do not need to use </w:t>
        </w:r>
      </w:ins>
      <w:ins w:id="49" w:author="Tim Partridge" w:date="2023-03-20T09:14:00Z">
        <w:r>
          <w:rPr>
            <w:rFonts w:asciiTheme="minorHAnsi" w:hAnsiTheme="minorHAnsi" w:cstheme="minorHAnsi"/>
            <w:b/>
            <w:spacing w:val="-3"/>
            <w:sz w:val="22"/>
            <w:szCs w:val="22"/>
          </w:rPr>
          <w:t>other accesses.</w:t>
        </w:r>
      </w:ins>
    </w:p>
    <w:p w14:paraId="675C245B" w14:textId="77777777" w:rsidR="00C85020" w:rsidRPr="00E827A1" w:rsidRDefault="00C85020" w:rsidP="00B650B6">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p>
    <w:p w14:paraId="55293410" w14:textId="20820341" w:rsidR="00B650B6" w:rsidRPr="00E827A1" w:rsidRDefault="0071292D" w:rsidP="00F759B3">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sz w:val="22"/>
          <w:szCs w:val="22"/>
        </w:rPr>
        <w:t>No soil stripping operations shall take place within Phase 1</w:t>
      </w:r>
      <w:r w:rsidR="00C47634" w:rsidRPr="00E827A1">
        <w:rPr>
          <w:rFonts w:asciiTheme="minorHAnsi" w:hAnsiTheme="minorHAnsi" w:cstheme="minorHAnsi"/>
          <w:sz w:val="22"/>
          <w:szCs w:val="22"/>
        </w:rPr>
        <w:t>,</w:t>
      </w:r>
      <w:r w:rsidRPr="00E827A1">
        <w:rPr>
          <w:rFonts w:asciiTheme="minorHAnsi" w:hAnsiTheme="minorHAnsi" w:cstheme="minorHAnsi"/>
          <w:sz w:val="22"/>
          <w:szCs w:val="22"/>
        </w:rPr>
        <w:t xml:space="preserve"> as shown on drawing numbered: 4A, reference: KD.LCF.013A, titled: ‘Proposals Plan’, dated July 2021, until the parking and turning facilities within the plant site, as shown on drawing numbered: 6, reference number: KD.LCF.021, titled: ‘Plant Site Layout – Plan &amp; Elevations’, dated October 2019, have been provided.</w:t>
      </w:r>
    </w:p>
    <w:p w14:paraId="4ABC93A8" w14:textId="36A09F39" w:rsidR="00FA17EB" w:rsidRPr="00E827A1" w:rsidRDefault="00FA17EB" w:rsidP="007D095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50" w:name="_Hlk65233886"/>
    </w:p>
    <w:p w14:paraId="3B09EC5A" w14:textId="3BA8961C" w:rsidR="00F81621"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51" w:name="_Hlk130195885"/>
      <w:r w:rsidRPr="00E827A1">
        <w:rPr>
          <w:rFonts w:asciiTheme="minorHAnsi" w:hAnsiTheme="minorHAnsi" w:cstheme="minorHAnsi"/>
          <w:b/>
          <w:spacing w:val="-3"/>
          <w:sz w:val="22"/>
          <w:szCs w:val="22"/>
        </w:rPr>
        <w:t xml:space="preserve">Reason: </w:t>
      </w:r>
      <w:r w:rsidR="008939D8" w:rsidRPr="00E827A1">
        <w:rPr>
          <w:rFonts w:asciiTheme="minorHAnsi" w:hAnsiTheme="minorHAnsi" w:cstheme="minorHAnsi"/>
          <w:bCs/>
          <w:spacing w:val="-3"/>
          <w:sz w:val="22"/>
          <w:szCs w:val="22"/>
        </w:rPr>
        <w:t>In the interests of highway safety</w:t>
      </w:r>
      <w:bookmarkEnd w:id="51"/>
      <w:r w:rsidR="008939D8" w:rsidRPr="00E827A1">
        <w:rPr>
          <w:rFonts w:asciiTheme="minorHAnsi" w:hAnsiTheme="minorHAnsi" w:cstheme="minorHAnsi"/>
          <w:bCs/>
          <w:spacing w:val="-3"/>
          <w:sz w:val="22"/>
          <w:szCs w:val="22"/>
        </w:rPr>
        <w:t>, and t</w:t>
      </w:r>
      <w:r w:rsidR="00F81621" w:rsidRPr="00E827A1">
        <w:rPr>
          <w:rFonts w:asciiTheme="minorHAnsi" w:hAnsiTheme="minorHAnsi" w:cstheme="minorHAnsi"/>
          <w:bCs/>
          <w:spacing w:val="-3"/>
          <w:sz w:val="22"/>
          <w:szCs w:val="22"/>
        </w:rPr>
        <w:t>o ensure conformity with summited details</w:t>
      </w:r>
      <w:r w:rsidR="008939D8" w:rsidRPr="00E827A1">
        <w:rPr>
          <w:rFonts w:asciiTheme="minorHAnsi" w:hAnsiTheme="minorHAnsi" w:cstheme="minorHAnsi"/>
          <w:bCs/>
          <w:spacing w:val="-3"/>
          <w:sz w:val="22"/>
          <w:szCs w:val="22"/>
        </w:rPr>
        <w:t>, in accordance with Policy MLP 39 of the adopted Worcestershire Minerals Local Plan, Policy WCS 8 of the adopted Worcestershire Waste Core Strategy, and Policy SP.27 of the adopted Wyre Forest District Local Plan.</w:t>
      </w:r>
    </w:p>
    <w:p w14:paraId="77F5B00F" w14:textId="3A3E7101" w:rsidR="002A2E00" w:rsidRPr="00E827A1" w:rsidRDefault="002A2E00" w:rsidP="004E38C6">
      <w:pPr>
        <w:autoSpaceDE w:val="0"/>
        <w:autoSpaceDN w:val="0"/>
        <w:adjustRightInd w:val="0"/>
        <w:spacing w:line="360" w:lineRule="auto"/>
        <w:rPr>
          <w:rFonts w:asciiTheme="minorHAnsi" w:hAnsiTheme="minorHAnsi" w:cstheme="minorHAnsi"/>
          <w:sz w:val="22"/>
          <w:szCs w:val="22"/>
        </w:rPr>
      </w:pPr>
      <w:bookmarkStart w:id="52" w:name="_Hlk90370888"/>
      <w:bookmarkEnd w:id="50"/>
    </w:p>
    <w:p w14:paraId="0D6FA270" w14:textId="096C2577" w:rsidR="00B07D8B" w:rsidRPr="00E827A1" w:rsidRDefault="00B07D8B" w:rsidP="004E38C6">
      <w:pPr>
        <w:pStyle w:val="ListParagraph"/>
        <w:numPr>
          <w:ilvl w:val="0"/>
          <w:numId w:val="1"/>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No operations shall take place within the permitted working areas, as shown on drawing numbered: 4A, reference number: KD.LCF.013A, titled: ‘Proposals Plan’, dated July 2021</w:t>
      </w:r>
      <w:r w:rsidR="00386655" w:rsidRPr="00E827A1">
        <w:rPr>
          <w:rFonts w:asciiTheme="minorHAnsi" w:hAnsiTheme="minorHAnsi" w:cstheme="minorHAnsi"/>
          <w:sz w:val="22"/>
          <w:szCs w:val="22"/>
        </w:rPr>
        <w:t>,</w:t>
      </w:r>
      <w:r w:rsidRPr="00E827A1">
        <w:rPr>
          <w:rFonts w:asciiTheme="minorHAnsi" w:hAnsiTheme="minorHAnsi" w:cstheme="minorHAnsi"/>
          <w:sz w:val="22"/>
          <w:szCs w:val="22"/>
        </w:rPr>
        <w:t xml:space="preserve"> until a scheme to </w:t>
      </w:r>
      <w:r w:rsidR="00F421B9" w:rsidRPr="00E827A1">
        <w:rPr>
          <w:rFonts w:asciiTheme="minorHAnsi" w:hAnsiTheme="minorHAnsi" w:cstheme="minorHAnsi"/>
          <w:sz w:val="22"/>
          <w:szCs w:val="22"/>
        </w:rPr>
        <w:t>construct the</w:t>
      </w:r>
      <w:r w:rsidR="0087758D" w:rsidRPr="00E827A1">
        <w:rPr>
          <w:rFonts w:asciiTheme="minorHAnsi" w:hAnsiTheme="minorHAnsi" w:cstheme="minorHAnsi"/>
          <w:sz w:val="22"/>
          <w:szCs w:val="22"/>
        </w:rPr>
        <w:t xml:space="preserve"> vehicular</w:t>
      </w:r>
      <w:r w:rsidR="00F421B9" w:rsidRPr="00E827A1">
        <w:rPr>
          <w:rFonts w:asciiTheme="minorHAnsi" w:hAnsiTheme="minorHAnsi" w:cstheme="minorHAnsi"/>
          <w:sz w:val="22"/>
          <w:szCs w:val="22"/>
        </w:rPr>
        <w:t xml:space="preserve"> access and haul road </w:t>
      </w:r>
      <w:r w:rsidRPr="00E827A1">
        <w:rPr>
          <w:rFonts w:asciiTheme="minorHAnsi" w:hAnsiTheme="minorHAnsi" w:cstheme="minorHAnsi"/>
          <w:sz w:val="22"/>
          <w:szCs w:val="22"/>
        </w:rPr>
        <w:t>has been submitted to and approved in writing by the Mineral Planning Authority</w:t>
      </w:r>
      <w:r w:rsidR="00F421B9" w:rsidRPr="00E827A1">
        <w:rPr>
          <w:rFonts w:asciiTheme="minorHAnsi" w:hAnsiTheme="minorHAnsi" w:cstheme="minorHAnsi"/>
          <w:sz w:val="22"/>
          <w:szCs w:val="22"/>
        </w:rPr>
        <w:t xml:space="preserve">, and thereafter implemented in full in accordance with the approved details. The scheme shall include: </w:t>
      </w:r>
    </w:p>
    <w:p w14:paraId="04413A12" w14:textId="77777777" w:rsidR="00B07D8B" w:rsidRPr="00E827A1" w:rsidRDefault="00B07D8B" w:rsidP="00B07D8B">
      <w:pPr>
        <w:autoSpaceDE w:val="0"/>
        <w:autoSpaceDN w:val="0"/>
        <w:adjustRightInd w:val="0"/>
        <w:spacing w:line="360" w:lineRule="auto"/>
        <w:rPr>
          <w:rFonts w:asciiTheme="minorHAnsi" w:hAnsiTheme="minorHAnsi" w:cstheme="minorHAnsi"/>
          <w:sz w:val="22"/>
          <w:szCs w:val="22"/>
        </w:rPr>
      </w:pPr>
    </w:p>
    <w:p w14:paraId="16DDD3E2" w14:textId="14C4C881" w:rsidR="00F421B9" w:rsidRPr="00E827A1" w:rsidRDefault="00B07D8B"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design and specification of the haul road and </w:t>
      </w:r>
      <w:r w:rsidR="0087758D" w:rsidRPr="00E827A1">
        <w:rPr>
          <w:rFonts w:asciiTheme="minorHAnsi" w:hAnsiTheme="minorHAnsi" w:cstheme="minorHAnsi"/>
          <w:bCs/>
          <w:sz w:val="22"/>
          <w:szCs w:val="22"/>
        </w:rPr>
        <w:t xml:space="preserve">vehicular </w:t>
      </w:r>
      <w:r w:rsidRPr="00E827A1">
        <w:rPr>
          <w:rFonts w:asciiTheme="minorHAnsi" w:hAnsiTheme="minorHAnsi" w:cstheme="minorHAnsi"/>
          <w:bCs/>
          <w:sz w:val="22"/>
          <w:szCs w:val="22"/>
        </w:rPr>
        <w:t xml:space="preserve">access, which shall include as a minimum </w:t>
      </w:r>
      <w:r w:rsidR="006A2437" w:rsidRPr="00E827A1">
        <w:rPr>
          <w:rFonts w:asciiTheme="minorHAnsi" w:hAnsiTheme="minorHAnsi" w:cstheme="minorHAnsi"/>
          <w:bCs/>
          <w:sz w:val="22"/>
          <w:szCs w:val="22"/>
        </w:rPr>
        <w:t xml:space="preserve">the route between the wheel washing facility and the public highway </w:t>
      </w:r>
      <w:r w:rsidR="00F421B9" w:rsidRPr="00E827A1">
        <w:rPr>
          <w:rFonts w:asciiTheme="minorHAnsi" w:hAnsiTheme="minorHAnsi" w:cstheme="minorHAnsi"/>
          <w:bCs/>
          <w:sz w:val="22"/>
          <w:szCs w:val="22"/>
        </w:rPr>
        <w:t>surfaced in a bound material;</w:t>
      </w:r>
    </w:p>
    <w:p w14:paraId="0C74594A" w14:textId="271F8C6D" w:rsidR="00FB3875" w:rsidRPr="00E827A1" w:rsidRDefault="00FB3875"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Details of signage directing all </w:t>
      </w:r>
      <w:del w:id="53" w:author="Tim Partridge" w:date="2023-03-20T09:26:00Z">
        <w:r w:rsidRPr="00E827A1" w:rsidDel="00480E30">
          <w:rPr>
            <w:rFonts w:asciiTheme="minorHAnsi" w:hAnsiTheme="minorHAnsi" w:cstheme="minorHAnsi"/>
            <w:bCs/>
            <w:sz w:val="22"/>
            <w:szCs w:val="22"/>
          </w:rPr>
          <w:delText>HGV</w:delText>
        </w:r>
      </w:del>
      <w:ins w:id="54" w:author="Tim Partridge" w:date="2023-03-20T09:26:00Z">
        <w:r w:rsidR="00480E30">
          <w:rPr>
            <w:rFonts w:asciiTheme="minorHAnsi" w:hAnsiTheme="minorHAnsi" w:cstheme="minorHAnsi"/>
            <w:bCs/>
            <w:sz w:val="22"/>
            <w:szCs w:val="22"/>
          </w:rPr>
          <w:t xml:space="preserve">vehicles over 3.5 tonnes   </w:t>
        </w:r>
      </w:ins>
      <w:del w:id="55" w:author="Tim Partridge" w:date="2023-03-20T09:26:00Z">
        <w:r w:rsidRPr="00E827A1" w:rsidDel="00480E30">
          <w:rPr>
            <w:rFonts w:asciiTheme="minorHAnsi" w:hAnsiTheme="minorHAnsi" w:cstheme="minorHAnsi"/>
            <w:bCs/>
            <w:sz w:val="22"/>
            <w:szCs w:val="22"/>
          </w:rPr>
          <w:delText xml:space="preserve">s </w:delText>
        </w:r>
      </w:del>
      <w:r w:rsidRPr="00E827A1">
        <w:rPr>
          <w:rFonts w:asciiTheme="minorHAnsi" w:hAnsiTheme="minorHAnsi" w:cstheme="minorHAnsi"/>
          <w:bCs/>
          <w:sz w:val="22"/>
          <w:szCs w:val="22"/>
        </w:rPr>
        <w:t>to turn left onto Wolverley Road (B4189) along with the siting of the signage close to the site exit</w:t>
      </w:r>
      <w:ins w:id="56" w:author="Tim Partridge" w:date="2023-03-20T09:18:00Z">
        <w:r w:rsidR="00480E30">
          <w:rPr>
            <w:rFonts w:asciiTheme="minorHAnsi" w:hAnsiTheme="minorHAnsi" w:cstheme="minorHAnsi"/>
            <w:bCs/>
            <w:sz w:val="22"/>
            <w:szCs w:val="22"/>
          </w:rPr>
          <w:t xml:space="preserve">; </w:t>
        </w:r>
        <w:r w:rsidR="00480E30" w:rsidRPr="00480E30">
          <w:rPr>
            <w:rFonts w:asciiTheme="minorHAnsi" w:hAnsiTheme="minorHAnsi" w:cstheme="minorHAnsi"/>
            <w:bCs/>
            <w:sz w:val="22"/>
            <w:szCs w:val="22"/>
          </w:rPr>
          <w:t>Heavy Goods Vehicles (</w:t>
        </w:r>
      </w:ins>
      <w:ins w:id="57" w:author="Tim Partridge" w:date="2023-03-20T09:26:00Z">
        <w:r w:rsidR="00480E30">
          <w:rPr>
            <w:rFonts w:asciiTheme="minorHAnsi" w:hAnsiTheme="minorHAnsi" w:cstheme="minorHAnsi"/>
            <w:bCs/>
            <w:sz w:val="22"/>
            <w:szCs w:val="22"/>
          </w:rPr>
          <w:t xml:space="preserve"> </w:t>
        </w:r>
      </w:ins>
      <w:ins w:id="58" w:author="Tim Partridge" w:date="2023-03-20T09:18:00Z">
        <w:r w:rsidR="00480E30" w:rsidRPr="00480E30">
          <w:rPr>
            <w:rFonts w:asciiTheme="minorHAnsi" w:hAnsiTheme="minorHAnsi" w:cstheme="minorHAnsi"/>
            <w:bCs/>
            <w:sz w:val="22"/>
            <w:szCs w:val="22"/>
          </w:rPr>
          <w:t>s), also called Large Goods Vehicles (LGVs) in the UK, are any truck over 3.5 Tonnes gross combination mass (GCM)</w:t>
        </w:r>
      </w:ins>
      <w:r w:rsidRPr="00E827A1">
        <w:rPr>
          <w:rFonts w:asciiTheme="minorHAnsi" w:hAnsiTheme="minorHAnsi" w:cstheme="minorHAnsi"/>
          <w:bCs/>
          <w:sz w:val="22"/>
          <w:szCs w:val="22"/>
        </w:rPr>
        <w:t xml:space="preserve">; </w:t>
      </w:r>
    </w:p>
    <w:p w14:paraId="4175B259" w14:textId="05D9B769" w:rsidR="00F421B9" w:rsidRPr="00E827A1" w:rsidRDefault="00FB3875"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V</w:t>
      </w:r>
      <w:r w:rsidR="00F421B9" w:rsidRPr="00E827A1">
        <w:rPr>
          <w:rFonts w:asciiTheme="minorHAnsi" w:hAnsiTheme="minorHAnsi" w:cstheme="minorHAnsi"/>
          <w:bCs/>
          <w:sz w:val="22"/>
          <w:szCs w:val="22"/>
        </w:rPr>
        <w:t>isibility splays to be provided from a point 1.05 metres above carriageway level at the centre of the access to the application site and 2.4 metres back from the near side edge of the adjoining carriageway, (measured perpendicularly), for a distance of 103 metres to the west and 122 metres to the east measured along the nearside edge of the adjoining carriageway and offset a vertical distance of 0.6 metres from the carriageway. Nothing shall be planted, erected and / or allowed to grow on the triangular area of land so formed which would obstruct the visibility described above;</w:t>
      </w:r>
    </w:p>
    <w:p w14:paraId="0C5DE527" w14:textId="595EDD12" w:rsidR="00FB3875" w:rsidRPr="00E827A1" w:rsidRDefault="006C1E44"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Details of the</w:t>
      </w:r>
      <w:r w:rsidR="0087758D" w:rsidRPr="00E827A1">
        <w:rPr>
          <w:rFonts w:asciiTheme="minorHAnsi" w:hAnsiTheme="minorHAnsi" w:cstheme="minorHAnsi"/>
          <w:bCs/>
          <w:sz w:val="22"/>
          <w:szCs w:val="22"/>
        </w:rPr>
        <w:t xml:space="preserve"> vehicular</w:t>
      </w:r>
      <w:r w:rsidRPr="00E827A1">
        <w:rPr>
          <w:rFonts w:asciiTheme="minorHAnsi" w:hAnsiTheme="minorHAnsi" w:cstheme="minorHAnsi"/>
          <w:bCs/>
          <w:sz w:val="22"/>
          <w:szCs w:val="22"/>
        </w:rPr>
        <w:t xml:space="preserve"> access boundary treatment</w:t>
      </w:r>
      <w:r w:rsidR="004C4225" w:rsidRPr="00E827A1">
        <w:rPr>
          <w:rFonts w:asciiTheme="minorHAnsi" w:hAnsiTheme="minorHAnsi" w:cstheme="minorHAnsi"/>
          <w:bCs/>
          <w:sz w:val="22"/>
          <w:szCs w:val="22"/>
        </w:rPr>
        <w:t>s (walls, fences, gates</w:t>
      </w:r>
      <w:r w:rsidR="003A3357" w:rsidRPr="00E827A1">
        <w:rPr>
          <w:rFonts w:asciiTheme="minorHAnsi" w:hAnsiTheme="minorHAnsi" w:cstheme="minorHAnsi"/>
          <w:bCs/>
          <w:sz w:val="22"/>
          <w:szCs w:val="22"/>
        </w:rPr>
        <w:t>,</w:t>
      </w:r>
      <w:r w:rsidR="004C4225" w:rsidRPr="00E827A1">
        <w:rPr>
          <w:rFonts w:asciiTheme="minorHAnsi" w:hAnsiTheme="minorHAnsi" w:cstheme="minorHAnsi"/>
          <w:bCs/>
          <w:sz w:val="22"/>
          <w:szCs w:val="22"/>
        </w:rPr>
        <w:t xml:space="preserve"> and other means of enclosure) </w:t>
      </w:r>
      <w:r w:rsidRPr="00E827A1">
        <w:rPr>
          <w:rFonts w:asciiTheme="minorHAnsi" w:hAnsiTheme="minorHAnsi" w:cstheme="minorHAnsi"/>
          <w:bCs/>
          <w:sz w:val="22"/>
          <w:szCs w:val="22"/>
        </w:rPr>
        <w:t xml:space="preserve">fronting onto Wolverley Road (B4189) to include design, dimensions, materials, location and extent shown on a plan, and maintenance arrangements; </w:t>
      </w:r>
    </w:p>
    <w:p w14:paraId="63B6A7A2" w14:textId="2753F0F4" w:rsidR="003A3357" w:rsidRPr="00E827A1" w:rsidRDefault="003A3357"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Any gates erected shall be set back from the nearside edge of the public highway a minimum distance of 15 metres and open away from the highway to allow a commercial vehicle to stand clear of the carriageway; and </w:t>
      </w:r>
    </w:p>
    <w:p w14:paraId="2585493E" w14:textId="3E47ECEC" w:rsidR="00523D74" w:rsidRPr="00E827A1" w:rsidRDefault="00523D74" w:rsidP="00D56DC4">
      <w:pPr>
        <w:pStyle w:val="ListParagraph"/>
        <w:numPr>
          <w:ilvl w:val="0"/>
          <w:numId w:val="10"/>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Details of how and where construction vehicles associated with the construction of the vehicular access and haul road only shall enter the site, including routing</w:t>
      </w:r>
      <w:r w:rsidR="00386655" w:rsidRPr="00E827A1">
        <w:rPr>
          <w:rFonts w:asciiTheme="minorHAnsi" w:hAnsiTheme="minorHAnsi" w:cstheme="minorHAnsi"/>
          <w:bCs/>
          <w:sz w:val="22"/>
          <w:szCs w:val="22"/>
        </w:rPr>
        <w:t xml:space="preserve"> on site</w:t>
      </w:r>
      <w:r w:rsidRPr="00E827A1">
        <w:rPr>
          <w:rFonts w:asciiTheme="minorHAnsi" w:hAnsiTheme="minorHAnsi" w:cstheme="minorHAnsi"/>
          <w:bCs/>
          <w:sz w:val="22"/>
          <w:szCs w:val="22"/>
        </w:rPr>
        <w:t>, any temporary haul roads including their specification</w:t>
      </w:r>
      <w:r w:rsidR="00C2262C" w:rsidRPr="00E827A1">
        <w:rPr>
          <w:rFonts w:asciiTheme="minorHAnsi" w:hAnsiTheme="minorHAnsi" w:cstheme="minorHAnsi"/>
          <w:bCs/>
          <w:sz w:val="22"/>
          <w:szCs w:val="22"/>
        </w:rPr>
        <w:t xml:space="preserve">, restoration specification and </w:t>
      </w:r>
      <w:r w:rsidRPr="00E827A1">
        <w:rPr>
          <w:rFonts w:asciiTheme="minorHAnsi" w:hAnsiTheme="minorHAnsi" w:cstheme="minorHAnsi"/>
          <w:bCs/>
          <w:sz w:val="22"/>
          <w:szCs w:val="22"/>
        </w:rPr>
        <w:t xml:space="preserve">timetable for their reinstatement, and any temporary measures to ensure the safe passage of users of Bridleway </w:t>
      </w:r>
      <w:r w:rsidR="00FD7280" w:rsidRPr="00E827A1">
        <w:rPr>
          <w:rFonts w:asciiTheme="minorHAnsi" w:hAnsiTheme="minorHAnsi" w:cstheme="minorHAnsi"/>
          <w:bCs/>
          <w:sz w:val="22"/>
          <w:szCs w:val="22"/>
        </w:rPr>
        <w:t>WC-626 during the construction of the access and haul road.</w:t>
      </w:r>
    </w:p>
    <w:p w14:paraId="53F3915F" w14:textId="77777777" w:rsidR="006C1E44" w:rsidRPr="00E827A1" w:rsidRDefault="006C1E44" w:rsidP="00FB3875">
      <w:pPr>
        <w:autoSpaceDE w:val="0"/>
        <w:autoSpaceDN w:val="0"/>
        <w:adjustRightInd w:val="0"/>
        <w:spacing w:line="360" w:lineRule="auto"/>
        <w:rPr>
          <w:rFonts w:asciiTheme="minorHAnsi" w:hAnsiTheme="minorHAnsi" w:cstheme="minorHAnsi"/>
          <w:sz w:val="22"/>
          <w:szCs w:val="22"/>
        </w:rPr>
      </w:pPr>
    </w:p>
    <w:p w14:paraId="035A96D5" w14:textId="21D23D0D" w:rsidR="00FB3875" w:rsidRPr="00E827A1" w:rsidRDefault="00503AB3" w:rsidP="005F74D1">
      <w:pPr>
        <w:autoSpaceDE w:val="0"/>
        <w:autoSpaceDN w:val="0"/>
        <w:adjustRightInd w:val="0"/>
        <w:spacing w:line="360" w:lineRule="auto"/>
        <w:ind w:left="72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Thereafter, the vehicular access and haul road shall be carried out</w:t>
      </w:r>
      <w:r w:rsidR="00FB3875" w:rsidRPr="00E827A1">
        <w:rPr>
          <w:rFonts w:asciiTheme="minorHAnsi" w:hAnsiTheme="minorHAnsi" w:cstheme="minorHAnsi"/>
          <w:bCs/>
          <w:spacing w:val="-3"/>
          <w:sz w:val="22"/>
          <w:szCs w:val="22"/>
        </w:rPr>
        <w:t xml:space="preserve"> in accordance with the approved details and thereafter shall be retained</w:t>
      </w:r>
      <w:r w:rsidRPr="00E827A1">
        <w:rPr>
          <w:rFonts w:asciiTheme="minorHAnsi" w:hAnsiTheme="minorHAnsi" w:cstheme="minorHAnsi"/>
          <w:bCs/>
          <w:spacing w:val="-3"/>
          <w:sz w:val="22"/>
          <w:szCs w:val="22"/>
        </w:rPr>
        <w:t xml:space="preserve"> and maintained</w:t>
      </w:r>
      <w:r w:rsidR="00FB3875" w:rsidRPr="00E827A1">
        <w:rPr>
          <w:rFonts w:asciiTheme="minorHAnsi" w:hAnsiTheme="minorHAnsi" w:cstheme="minorHAnsi"/>
          <w:bCs/>
          <w:spacing w:val="-3"/>
          <w:sz w:val="22"/>
          <w:szCs w:val="22"/>
        </w:rPr>
        <w:t xml:space="preserve"> until the last Phase has been restored. </w:t>
      </w:r>
    </w:p>
    <w:p w14:paraId="021BE7B5" w14:textId="6E92E04C" w:rsidR="00FB3875" w:rsidRPr="00E827A1" w:rsidRDefault="00FB3875" w:rsidP="00FB3875">
      <w:pPr>
        <w:autoSpaceDE w:val="0"/>
        <w:autoSpaceDN w:val="0"/>
        <w:adjustRightInd w:val="0"/>
        <w:spacing w:line="360" w:lineRule="auto"/>
        <w:rPr>
          <w:rFonts w:asciiTheme="minorHAnsi" w:hAnsiTheme="minorHAnsi" w:cstheme="minorHAnsi"/>
          <w:sz w:val="22"/>
          <w:szCs w:val="22"/>
        </w:rPr>
      </w:pPr>
    </w:p>
    <w:p w14:paraId="72D06FDB" w14:textId="5D0F389E" w:rsidR="005F74D1" w:rsidRPr="00E827A1" w:rsidRDefault="005F74D1" w:rsidP="005F74D1">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59" w:name="_Hlk129859095"/>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In the interests of highway safety, to avoid adverse impacts on amenity along transport routes, and to prevent HGVs travel</w:t>
      </w:r>
      <w:r w:rsidR="00E827A1">
        <w:rPr>
          <w:rFonts w:asciiTheme="minorHAnsi" w:hAnsiTheme="minorHAnsi" w:cstheme="minorHAnsi"/>
          <w:bCs/>
          <w:spacing w:val="-3"/>
          <w:sz w:val="22"/>
          <w:szCs w:val="22"/>
        </w:rPr>
        <w:t>l</w:t>
      </w:r>
      <w:r w:rsidRPr="00E827A1">
        <w:rPr>
          <w:rFonts w:asciiTheme="minorHAnsi" w:hAnsiTheme="minorHAnsi" w:cstheme="minorHAnsi"/>
          <w:bCs/>
          <w:spacing w:val="-3"/>
          <w:sz w:val="22"/>
          <w:szCs w:val="22"/>
        </w:rPr>
        <w:t>ing over the Canal Road Bridge on Wolverley Road (B4189) and travelling along Sion Hill (C2136), in accordance with Policy MLP 39 of the adopted Worcestershire Minerals Local Plan, Policy WCS 8 of the adopted Worcestershire Waste Core Strategy, and Policy SP.27 of the adopted Wyre Forest District Local Plan.</w:t>
      </w:r>
    </w:p>
    <w:bookmarkEnd w:id="59"/>
    <w:p w14:paraId="13B3C670" w14:textId="77777777" w:rsidR="005F74D1" w:rsidRPr="00E827A1" w:rsidRDefault="005F74D1" w:rsidP="00FB3875">
      <w:pPr>
        <w:autoSpaceDE w:val="0"/>
        <w:autoSpaceDN w:val="0"/>
        <w:adjustRightInd w:val="0"/>
        <w:spacing w:line="360" w:lineRule="auto"/>
        <w:rPr>
          <w:rFonts w:asciiTheme="minorHAnsi" w:hAnsiTheme="minorHAnsi" w:cstheme="minorHAnsi"/>
          <w:sz w:val="22"/>
          <w:szCs w:val="22"/>
        </w:rPr>
      </w:pPr>
    </w:p>
    <w:p w14:paraId="72680C60" w14:textId="4401F19E" w:rsidR="00D36EC7" w:rsidRPr="00E827A1" w:rsidRDefault="005012A8" w:rsidP="00D36EC7">
      <w:pPr>
        <w:pStyle w:val="ListParagraph"/>
        <w:numPr>
          <w:ilvl w:val="0"/>
          <w:numId w:val="1"/>
        </w:numPr>
        <w:autoSpaceDE w:val="0"/>
        <w:autoSpaceDN w:val="0"/>
        <w:adjustRightInd w:val="0"/>
        <w:spacing w:line="360" w:lineRule="auto"/>
        <w:rPr>
          <w:rFonts w:asciiTheme="minorHAnsi" w:hAnsiTheme="minorHAnsi" w:cstheme="minorHAnsi"/>
          <w:color w:val="000000"/>
          <w:sz w:val="22"/>
          <w:szCs w:val="22"/>
        </w:rPr>
      </w:pPr>
      <w:r w:rsidRPr="00E827A1">
        <w:rPr>
          <w:rFonts w:asciiTheme="minorHAnsi" w:hAnsiTheme="minorHAnsi" w:cstheme="minorHAnsi"/>
          <w:bCs/>
          <w:spacing w:val="-3"/>
          <w:sz w:val="22"/>
          <w:szCs w:val="22"/>
        </w:rPr>
        <w:t>Notwithstanding the submitted details</w:t>
      </w:r>
      <w:r w:rsidR="007A332A" w:rsidRPr="00E827A1">
        <w:rPr>
          <w:rFonts w:asciiTheme="minorHAnsi" w:hAnsiTheme="minorHAnsi" w:cstheme="minorHAnsi"/>
          <w:bCs/>
          <w:spacing w:val="-3"/>
          <w:sz w:val="22"/>
          <w:szCs w:val="22"/>
        </w:rPr>
        <w:t xml:space="preserve">, </w:t>
      </w:r>
      <w:bookmarkStart w:id="60" w:name="_Hlk129859226"/>
      <w:r w:rsidR="005F74D1" w:rsidRPr="00E827A1">
        <w:rPr>
          <w:rFonts w:asciiTheme="minorHAnsi" w:hAnsiTheme="minorHAnsi" w:cstheme="minorHAnsi"/>
          <w:bCs/>
          <w:spacing w:val="-3"/>
          <w:sz w:val="22"/>
          <w:szCs w:val="22"/>
        </w:rPr>
        <w:t>prior to the commencement of soil stripping in Phase 1</w:t>
      </w:r>
      <w:r w:rsidR="00BC5709" w:rsidRPr="00E827A1">
        <w:rPr>
          <w:rFonts w:asciiTheme="minorHAnsi" w:hAnsiTheme="minorHAnsi" w:cstheme="minorHAnsi"/>
          <w:bCs/>
          <w:spacing w:val="-3"/>
          <w:sz w:val="22"/>
          <w:szCs w:val="22"/>
        </w:rPr>
        <w:t>,</w:t>
      </w:r>
      <w:r w:rsidR="005F74D1" w:rsidRPr="00E827A1">
        <w:rPr>
          <w:rFonts w:asciiTheme="minorHAnsi" w:hAnsiTheme="minorHAnsi" w:cstheme="minorHAnsi"/>
          <w:bCs/>
          <w:spacing w:val="-3"/>
          <w:sz w:val="22"/>
          <w:szCs w:val="22"/>
        </w:rPr>
        <w:t xml:space="preserve"> </w:t>
      </w:r>
      <w:r w:rsidR="005F74D1" w:rsidRPr="00E827A1">
        <w:rPr>
          <w:rFonts w:asciiTheme="minorHAnsi" w:hAnsiTheme="minorHAnsi" w:cstheme="minorHAnsi"/>
          <w:sz w:val="22"/>
          <w:szCs w:val="22"/>
        </w:rPr>
        <w:t xml:space="preserve">as shown on drawing numbered: 4A, reference: KD.LCF.013A, titled: ‘Proposals Plan’, dated July 2021, </w:t>
      </w:r>
      <w:bookmarkEnd w:id="60"/>
      <w:r w:rsidR="007A332A" w:rsidRPr="00E827A1">
        <w:rPr>
          <w:rFonts w:asciiTheme="minorHAnsi" w:hAnsiTheme="minorHAnsi" w:cstheme="minorHAnsi"/>
          <w:bCs/>
          <w:spacing w:val="-3"/>
          <w:sz w:val="22"/>
          <w:szCs w:val="22"/>
        </w:rPr>
        <w:t xml:space="preserve">a scheme for the construction of the </w:t>
      </w:r>
      <w:r w:rsidR="00DD399F" w:rsidRPr="00E827A1">
        <w:rPr>
          <w:rFonts w:asciiTheme="minorHAnsi" w:hAnsiTheme="minorHAnsi" w:cstheme="minorHAnsi"/>
          <w:bCs/>
          <w:spacing w:val="-3"/>
          <w:sz w:val="22"/>
          <w:szCs w:val="22"/>
        </w:rPr>
        <w:t xml:space="preserve">below ground </w:t>
      </w:r>
      <w:r w:rsidR="007A332A" w:rsidRPr="00E827A1">
        <w:rPr>
          <w:rFonts w:asciiTheme="minorHAnsi" w:hAnsiTheme="minorHAnsi" w:cstheme="minorHAnsi"/>
          <w:bCs/>
          <w:spacing w:val="-3"/>
          <w:sz w:val="22"/>
          <w:szCs w:val="22"/>
        </w:rPr>
        <w:t>conveyor and associated conveyor tunnel</w:t>
      </w:r>
      <w:r w:rsidR="00D36EC7" w:rsidRPr="00E827A1">
        <w:rPr>
          <w:rFonts w:asciiTheme="minorHAnsi" w:hAnsiTheme="minorHAnsi" w:cstheme="minorHAnsi"/>
          <w:bCs/>
          <w:spacing w:val="-3"/>
          <w:sz w:val="22"/>
          <w:szCs w:val="22"/>
        </w:rPr>
        <w:t xml:space="preserve"> / underpass</w:t>
      </w:r>
      <w:r w:rsidR="0046771E" w:rsidRPr="00E827A1">
        <w:rPr>
          <w:rFonts w:asciiTheme="minorHAnsi" w:hAnsiTheme="minorHAnsi" w:cstheme="minorHAnsi"/>
          <w:bCs/>
          <w:spacing w:val="-3"/>
          <w:sz w:val="22"/>
          <w:szCs w:val="22"/>
        </w:rPr>
        <w:t>,</w:t>
      </w:r>
      <w:r w:rsidR="007A332A" w:rsidRPr="00E827A1">
        <w:rPr>
          <w:rFonts w:asciiTheme="minorHAnsi" w:hAnsiTheme="minorHAnsi" w:cstheme="minorHAnsi"/>
          <w:bCs/>
          <w:spacing w:val="-3"/>
          <w:sz w:val="22"/>
          <w:szCs w:val="22"/>
        </w:rPr>
        <w:t xml:space="preserve"> as shown on drawing numbered: </w:t>
      </w:r>
      <w:r w:rsidR="0046771E" w:rsidRPr="00E827A1">
        <w:rPr>
          <w:rFonts w:asciiTheme="minorHAnsi" w:hAnsiTheme="minorHAnsi" w:cstheme="minorHAnsi"/>
          <w:bCs/>
          <w:spacing w:val="-3"/>
          <w:sz w:val="22"/>
          <w:szCs w:val="22"/>
        </w:rPr>
        <w:t>9A, reference number: KD.LCF.004A, titled: ‘Phase 1 – Working &amp; Restoration’, dated July 2021</w:t>
      </w:r>
      <w:r w:rsidR="003D5176" w:rsidRPr="00E827A1">
        <w:rPr>
          <w:rFonts w:asciiTheme="minorHAnsi" w:hAnsiTheme="minorHAnsi" w:cstheme="minorHAnsi"/>
          <w:bCs/>
          <w:spacing w:val="-3"/>
          <w:sz w:val="22"/>
          <w:szCs w:val="22"/>
        </w:rPr>
        <w:t>,</w:t>
      </w:r>
      <w:r w:rsidR="007A332A" w:rsidRPr="00E827A1">
        <w:rPr>
          <w:rFonts w:asciiTheme="minorHAnsi" w:hAnsiTheme="minorHAnsi" w:cstheme="minorHAnsi"/>
          <w:bCs/>
          <w:spacing w:val="-3"/>
          <w:sz w:val="22"/>
          <w:szCs w:val="22"/>
        </w:rPr>
        <w:t xml:space="preserve"> shall be submitted to and approved in writing by the Mineral Planning Authority. The scheme shall include </w:t>
      </w:r>
      <w:r w:rsidR="00F86B98" w:rsidRPr="00E827A1">
        <w:rPr>
          <w:rFonts w:asciiTheme="minorHAnsi" w:hAnsiTheme="minorHAnsi" w:cstheme="minorHAnsi"/>
          <w:bCs/>
          <w:spacing w:val="-3"/>
          <w:sz w:val="22"/>
          <w:szCs w:val="22"/>
        </w:rPr>
        <w:t xml:space="preserve">the design, dimensions, materials, </w:t>
      </w:r>
      <w:r w:rsidR="00D36EC7" w:rsidRPr="00E827A1">
        <w:rPr>
          <w:rFonts w:asciiTheme="minorHAnsi" w:hAnsiTheme="minorHAnsi" w:cstheme="minorHAnsi"/>
          <w:bCs/>
          <w:spacing w:val="-3"/>
          <w:sz w:val="22"/>
          <w:szCs w:val="22"/>
        </w:rPr>
        <w:t xml:space="preserve">surfacing, </w:t>
      </w:r>
      <w:r w:rsidR="00F86B98" w:rsidRPr="00E827A1">
        <w:rPr>
          <w:rFonts w:asciiTheme="minorHAnsi" w:hAnsiTheme="minorHAnsi" w:cstheme="minorHAnsi"/>
          <w:bCs/>
          <w:spacing w:val="-3"/>
          <w:sz w:val="22"/>
          <w:szCs w:val="22"/>
        </w:rPr>
        <w:t xml:space="preserve">construction specification, </w:t>
      </w:r>
      <w:ins w:id="61" w:author="Tim Partridge" w:date="2023-03-20T09:14:00Z">
        <w:r w:rsidR="00C85020">
          <w:rPr>
            <w:rFonts w:asciiTheme="minorHAnsi" w:hAnsiTheme="minorHAnsi" w:cstheme="minorHAnsi"/>
            <w:bCs/>
            <w:spacing w:val="-3"/>
            <w:sz w:val="22"/>
            <w:szCs w:val="22"/>
          </w:rPr>
          <w:t>noise and vi</w:t>
        </w:r>
      </w:ins>
      <w:ins w:id="62" w:author="Tim Partridge" w:date="2023-03-20T09:15:00Z">
        <w:r w:rsidR="00C85020">
          <w:rPr>
            <w:rFonts w:asciiTheme="minorHAnsi" w:hAnsiTheme="minorHAnsi" w:cstheme="minorHAnsi"/>
            <w:bCs/>
            <w:spacing w:val="-3"/>
            <w:sz w:val="22"/>
            <w:szCs w:val="22"/>
          </w:rPr>
          <w:t xml:space="preserve">bration specification, </w:t>
        </w:r>
      </w:ins>
      <w:r w:rsidR="00F86B98" w:rsidRPr="00E827A1">
        <w:rPr>
          <w:rFonts w:asciiTheme="minorHAnsi" w:hAnsiTheme="minorHAnsi" w:cstheme="minorHAnsi"/>
          <w:bCs/>
          <w:spacing w:val="-3"/>
          <w:sz w:val="22"/>
          <w:szCs w:val="22"/>
        </w:rPr>
        <w:t>location shown on a plan, measures to minimise noise and vibration, maintenance arrangements, and a timetable for its removal and restoration specification</w:t>
      </w:r>
      <w:r w:rsidR="00D36EC7" w:rsidRPr="00E827A1">
        <w:rPr>
          <w:rFonts w:asciiTheme="minorHAnsi" w:hAnsiTheme="minorHAnsi" w:cstheme="minorHAnsi"/>
          <w:bCs/>
          <w:spacing w:val="-3"/>
          <w:sz w:val="22"/>
          <w:szCs w:val="22"/>
        </w:rPr>
        <w:t>, Bridleway WC-626 temporary diversion arrangements</w:t>
      </w:r>
      <w:r w:rsidR="0085165A" w:rsidRPr="00E827A1">
        <w:rPr>
          <w:rFonts w:asciiTheme="minorHAnsi" w:hAnsiTheme="minorHAnsi" w:cstheme="minorHAnsi"/>
          <w:bCs/>
          <w:spacing w:val="-3"/>
          <w:sz w:val="22"/>
          <w:szCs w:val="22"/>
        </w:rPr>
        <w:t xml:space="preserve"> during its installation and removal</w:t>
      </w:r>
      <w:r w:rsidR="00D36EC7" w:rsidRPr="00E827A1">
        <w:rPr>
          <w:rFonts w:asciiTheme="minorHAnsi" w:hAnsiTheme="minorHAnsi" w:cstheme="minorHAnsi"/>
          <w:bCs/>
          <w:spacing w:val="-3"/>
          <w:sz w:val="22"/>
          <w:szCs w:val="22"/>
        </w:rPr>
        <w:t xml:space="preserve">, </w:t>
      </w:r>
      <w:r w:rsidR="00DD399F" w:rsidRPr="00E827A1">
        <w:rPr>
          <w:rFonts w:asciiTheme="minorHAnsi" w:hAnsiTheme="minorHAnsi" w:cstheme="minorHAnsi"/>
          <w:bCs/>
          <w:spacing w:val="-3"/>
          <w:sz w:val="22"/>
          <w:szCs w:val="22"/>
        </w:rPr>
        <w:t xml:space="preserve">temporary </w:t>
      </w:r>
      <w:r w:rsidR="00D36EC7" w:rsidRPr="00E827A1">
        <w:rPr>
          <w:rFonts w:asciiTheme="minorHAnsi" w:hAnsiTheme="minorHAnsi" w:cstheme="minorHAnsi"/>
          <w:bCs/>
          <w:spacing w:val="-3"/>
          <w:sz w:val="22"/>
          <w:szCs w:val="22"/>
        </w:rPr>
        <w:t>construction</w:t>
      </w:r>
      <w:r w:rsidR="00DD399F" w:rsidRPr="00E827A1">
        <w:rPr>
          <w:rFonts w:asciiTheme="minorHAnsi" w:hAnsiTheme="minorHAnsi" w:cstheme="minorHAnsi"/>
          <w:bCs/>
          <w:spacing w:val="-3"/>
          <w:sz w:val="22"/>
          <w:szCs w:val="22"/>
        </w:rPr>
        <w:t xml:space="preserve"> / decommissioning</w:t>
      </w:r>
      <w:r w:rsidR="00D36EC7" w:rsidRPr="00E827A1">
        <w:rPr>
          <w:rFonts w:asciiTheme="minorHAnsi" w:hAnsiTheme="minorHAnsi" w:cstheme="minorHAnsi"/>
          <w:bCs/>
          <w:spacing w:val="-3"/>
          <w:sz w:val="22"/>
          <w:szCs w:val="22"/>
        </w:rPr>
        <w:t xml:space="preserve"> access arrangements, and details of signage to al</w:t>
      </w:r>
      <w:r w:rsidR="00DD399F" w:rsidRPr="00E827A1">
        <w:rPr>
          <w:rFonts w:asciiTheme="minorHAnsi" w:hAnsiTheme="minorHAnsi" w:cstheme="minorHAnsi"/>
          <w:bCs/>
          <w:spacing w:val="-3"/>
          <w:sz w:val="22"/>
          <w:szCs w:val="22"/>
        </w:rPr>
        <w:t>ert</w:t>
      </w:r>
      <w:r w:rsidR="00D36EC7" w:rsidRPr="00E827A1">
        <w:rPr>
          <w:rFonts w:asciiTheme="minorHAnsi" w:hAnsiTheme="minorHAnsi" w:cstheme="minorHAnsi"/>
          <w:bCs/>
          <w:spacing w:val="-3"/>
          <w:sz w:val="22"/>
          <w:szCs w:val="22"/>
        </w:rPr>
        <w:t xml:space="preserve"> users of the Bridleway to presence of the below ground conveyor</w:t>
      </w:r>
      <w:r w:rsidR="00F86B98" w:rsidRPr="00E827A1">
        <w:rPr>
          <w:rFonts w:asciiTheme="minorHAnsi" w:hAnsiTheme="minorHAnsi" w:cstheme="minorHAnsi"/>
          <w:bCs/>
          <w:spacing w:val="-3"/>
          <w:sz w:val="22"/>
          <w:szCs w:val="22"/>
        </w:rPr>
        <w:t xml:space="preserve">. </w:t>
      </w:r>
      <w:r w:rsidR="00D36EC7" w:rsidRPr="00E827A1">
        <w:rPr>
          <w:rFonts w:asciiTheme="minorHAnsi" w:hAnsiTheme="minorHAnsi" w:cstheme="minorHAnsi"/>
          <w:sz w:val="22"/>
          <w:szCs w:val="22"/>
        </w:rPr>
        <w:t xml:space="preserve">The development shall be carried out in accordance with the approved details, or any subsequent amendments agreed in writing by the Mineral Planning Authority, and the development shall then be retained as such thereafter. </w:t>
      </w:r>
    </w:p>
    <w:p w14:paraId="679E2660" w14:textId="135337C5" w:rsidR="00120E18" w:rsidRPr="00E827A1" w:rsidRDefault="00120E18" w:rsidP="00120E18">
      <w:pPr>
        <w:autoSpaceDE w:val="0"/>
        <w:autoSpaceDN w:val="0"/>
        <w:adjustRightInd w:val="0"/>
        <w:spacing w:line="360" w:lineRule="auto"/>
        <w:rPr>
          <w:rFonts w:asciiTheme="minorHAnsi" w:hAnsiTheme="minorHAnsi" w:cstheme="minorHAnsi"/>
          <w:color w:val="000000"/>
          <w:sz w:val="22"/>
          <w:szCs w:val="22"/>
        </w:rPr>
      </w:pPr>
    </w:p>
    <w:p w14:paraId="7A8F3E14" w14:textId="0DC0F5DD" w:rsidR="00120E18" w:rsidRPr="00E827A1" w:rsidRDefault="00120E18" w:rsidP="00120E18">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protect users of the Public Rights of Way, in accordance with Policy MLP 30 of the adopted Worcestershire Minerals Local Plan.</w:t>
      </w:r>
    </w:p>
    <w:p w14:paraId="6D604217" w14:textId="3480045F" w:rsidR="005012A8" w:rsidRPr="00E827A1" w:rsidRDefault="005012A8" w:rsidP="004E38C6">
      <w:pPr>
        <w:pStyle w:val="ListParagraph"/>
        <w:autoSpaceDE w:val="0"/>
        <w:autoSpaceDN w:val="0"/>
        <w:adjustRightInd w:val="0"/>
        <w:spacing w:line="360" w:lineRule="auto"/>
        <w:rPr>
          <w:rFonts w:asciiTheme="minorHAnsi" w:hAnsiTheme="minorHAnsi" w:cstheme="minorHAnsi"/>
          <w:bCs/>
          <w:spacing w:val="-3"/>
          <w:sz w:val="22"/>
          <w:szCs w:val="22"/>
        </w:rPr>
      </w:pPr>
    </w:p>
    <w:p w14:paraId="0823C52B" w14:textId="03C8497D" w:rsidR="005012A8" w:rsidRPr="00E827A1" w:rsidRDefault="005012A8" w:rsidP="005503A3">
      <w:pPr>
        <w:pStyle w:val="ListParagraph"/>
        <w:numPr>
          <w:ilvl w:val="0"/>
          <w:numId w:val="1"/>
        </w:numPr>
        <w:autoSpaceDE w:val="0"/>
        <w:autoSpaceDN w:val="0"/>
        <w:adjustRightInd w:val="0"/>
        <w:spacing w:line="360" w:lineRule="auto"/>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All sand and gravel worked in Phases 1 to 3 as shown on drawing numbered: </w:t>
      </w:r>
      <w:r w:rsidRPr="00E827A1">
        <w:rPr>
          <w:rFonts w:asciiTheme="minorHAnsi" w:hAnsiTheme="minorHAnsi" w:cstheme="minorHAnsi"/>
          <w:sz w:val="22"/>
          <w:szCs w:val="22"/>
        </w:rPr>
        <w:t>4A, reference number: KD.LCF.013A, titled: ‘Proposals Plan’, dated July 2021</w:t>
      </w:r>
      <w:r w:rsidRPr="00E827A1">
        <w:rPr>
          <w:rFonts w:asciiTheme="minorHAnsi" w:hAnsiTheme="minorHAnsi" w:cstheme="minorHAnsi"/>
          <w:bCs/>
          <w:spacing w:val="-3"/>
          <w:sz w:val="22"/>
          <w:szCs w:val="22"/>
        </w:rPr>
        <w:t xml:space="preserve">, and all imported inert materials to restore Phases 1 to 3, shall only be transported </w:t>
      </w:r>
      <w:del w:id="63" w:author="Tim Partridge" w:date="2023-03-20T09:15:00Z">
        <w:r w:rsidRPr="00E827A1" w:rsidDel="00C85020">
          <w:rPr>
            <w:rFonts w:asciiTheme="minorHAnsi" w:hAnsiTheme="minorHAnsi" w:cstheme="minorHAnsi"/>
            <w:bCs/>
            <w:spacing w:val="-3"/>
            <w:sz w:val="22"/>
            <w:szCs w:val="22"/>
          </w:rPr>
          <w:delText xml:space="preserve">across </w:delText>
        </w:r>
      </w:del>
      <w:ins w:id="64" w:author="Tim Partridge" w:date="2023-03-20T09:15:00Z">
        <w:r w:rsidR="00C85020">
          <w:rPr>
            <w:rFonts w:asciiTheme="minorHAnsi" w:hAnsiTheme="minorHAnsi" w:cstheme="minorHAnsi"/>
            <w:bCs/>
            <w:spacing w:val="-3"/>
            <w:sz w:val="22"/>
            <w:szCs w:val="22"/>
          </w:rPr>
          <w:t>below</w:t>
        </w:r>
        <w:r w:rsidR="00C85020" w:rsidRPr="00E827A1">
          <w:rPr>
            <w:rFonts w:asciiTheme="minorHAnsi" w:hAnsiTheme="minorHAnsi" w:cstheme="minorHAnsi"/>
            <w:bCs/>
            <w:spacing w:val="-3"/>
            <w:sz w:val="22"/>
            <w:szCs w:val="22"/>
          </w:rPr>
          <w:t xml:space="preserve"> </w:t>
        </w:r>
      </w:ins>
      <w:r w:rsidRPr="00E827A1">
        <w:rPr>
          <w:rFonts w:asciiTheme="minorHAnsi" w:hAnsiTheme="minorHAnsi" w:cstheme="minorHAnsi"/>
          <w:bCs/>
          <w:spacing w:val="-3"/>
          <w:sz w:val="22"/>
          <w:szCs w:val="22"/>
        </w:rPr>
        <w:t xml:space="preserve">Bridleway WC-626 to and from the plant site by </w:t>
      </w:r>
      <w:r w:rsidR="00132947" w:rsidRPr="00E827A1">
        <w:rPr>
          <w:rFonts w:asciiTheme="minorHAnsi" w:hAnsiTheme="minorHAnsi" w:cstheme="minorHAnsi"/>
          <w:bCs/>
          <w:spacing w:val="-3"/>
          <w:sz w:val="22"/>
          <w:szCs w:val="22"/>
        </w:rPr>
        <w:t xml:space="preserve">the approved </w:t>
      </w:r>
      <w:r w:rsidR="006651B6" w:rsidRPr="00E827A1">
        <w:rPr>
          <w:rFonts w:asciiTheme="minorHAnsi" w:hAnsiTheme="minorHAnsi" w:cstheme="minorHAnsi"/>
          <w:bCs/>
          <w:spacing w:val="-3"/>
          <w:sz w:val="22"/>
          <w:szCs w:val="22"/>
        </w:rPr>
        <w:t xml:space="preserve">below ground </w:t>
      </w:r>
      <w:r w:rsidRPr="00E827A1">
        <w:rPr>
          <w:rFonts w:asciiTheme="minorHAnsi" w:hAnsiTheme="minorHAnsi" w:cstheme="minorHAnsi"/>
          <w:bCs/>
          <w:spacing w:val="-3"/>
          <w:sz w:val="22"/>
          <w:szCs w:val="22"/>
        </w:rPr>
        <w:t xml:space="preserve">conveyor, as </w:t>
      </w:r>
      <w:r w:rsidR="00132947" w:rsidRPr="00E827A1">
        <w:rPr>
          <w:rFonts w:asciiTheme="minorHAnsi" w:hAnsiTheme="minorHAnsi" w:cstheme="minorHAnsi"/>
          <w:bCs/>
          <w:spacing w:val="-3"/>
          <w:sz w:val="22"/>
          <w:szCs w:val="22"/>
        </w:rPr>
        <w:t>required by Condition 14) of this permission.</w:t>
      </w:r>
      <w:r w:rsidRPr="00E827A1">
        <w:rPr>
          <w:rFonts w:asciiTheme="minorHAnsi" w:hAnsiTheme="minorHAnsi" w:cstheme="minorHAnsi"/>
          <w:bCs/>
          <w:spacing w:val="-3"/>
          <w:sz w:val="22"/>
          <w:szCs w:val="22"/>
        </w:rPr>
        <w:t xml:space="preserve"> </w:t>
      </w:r>
      <w:ins w:id="65" w:author="Tim Partridge" w:date="2023-03-20T09:15:00Z">
        <w:r w:rsidR="00C85020">
          <w:rPr>
            <w:rFonts w:asciiTheme="minorHAnsi" w:hAnsiTheme="minorHAnsi" w:cstheme="minorHAnsi"/>
            <w:bCs/>
            <w:spacing w:val="-3"/>
            <w:sz w:val="22"/>
            <w:szCs w:val="22"/>
          </w:rPr>
          <w:t xml:space="preserve">There shall be no transportation of inert waste to Phases 1-3 by </w:t>
        </w:r>
      </w:ins>
      <w:ins w:id="66" w:author="Tim Partridge" w:date="2023-03-20T09:26:00Z">
        <w:r w:rsidR="00480E30">
          <w:rPr>
            <w:rFonts w:asciiTheme="minorHAnsi" w:hAnsiTheme="minorHAnsi" w:cstheme="minorHAnsi"/>
            <w:bCs/>
            <w:spacing w:val="-3"/>
            <w:sz w:val="22"/>
            <w:szCs w:val="22"/>
          </w:rPr>
          <w:t>vehicles over 3.5 tonnes</w:t>
        </w:r>
      </w:ins>
      <w:ins w:id="67" w:author="Tim Partridge" w:date="2023-03-20T09:16:00Z">
        <w:r w:rsidR="00C85020">
          <w:rPr>
            <w:rFonts w:asciiTheme="minorHAnsi" w:hAnsiTheme="minorHAnsi" w:cstheme="minorHAnsi"/>
            <w:bCs/>
            <w:spacing w:val="-3"/>
            <w:sz w:val="22"/>
            <w:szCs w:val="22"/>
          </w:rPr>
          <w:t>.</w:t>
        </w:r>
      </w:ins>
    </w:p>
    <w:p w14:paraId="7BF40DE6" w14:textId="069D2D85" w:rsidR="00120E18" w:rsidRPr="00E827A1" w:rsidRDefault="00120E18" w:rsidP="00120E18">
      <w:pPr>
        <w:autoSpaceDE w:val="0"/>
        <w:autoSpaceDN w:val="0"/>
        <w:adjustRightInd w:val="0"/>
        <w:spacing w:line="360" w:lineRule="auto"/>
        <w:rPr>
          <w:rFonts w:asciiTheme="minorHAnsi" w:hAnsiTheme="minorHAnsi" w:cstheme="minorHAnsi"/>
          <w:bCs/>
          <w:spacing w:val="-3"/>
          <w:sz w:val="22"/>
          <w:szCs w:val="22"/>
        </w:rPr>
      </w:pPr>
    </w:p>
    <w:p w14:paraId="1B062102" w14:textId="24E91582" w:rsidR="00120E18" w:rsidRPr="00E827A1" w:rsidRDefault="00120E18" w:rsidP="00120E18">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define the permission and to protect users of the Public Rights of Way, in accordance with Policy MLP 30 of the adopted Worcestershire Minerals Local Plan.</w:t>
      </w:r>
    </w:p>
    <w:p w14:paraId="1B22264B" w14:textId="77777777" w:rsidR="005012A8" w:rsidRPr="00E827A1" w:rsidRDefault="005012A8" w:rsidP="00120E18">
      <w:pPr>
        <w:autoSpaceDE w:val="0"/>
        <w:autoSpaceDN w:val="0"/>
        <w:adjustRightInd w:val="0"/>
        <w:spacing w:line="360" w:lineRule="auto"/>
        <w:rPr>
          <w:rFonts w:asciiTheme="minorHAnsi" w:hAnsiTheme="minorHAnsi" w:cstheme="minorHAnsi"/>
          <w:bCs/>
          <w:spacing w:val="-3"/>
          <w:sz w:val="22"/>
          <w:szCs w:val="22"/>
        </w:rPr>
      </w:pPr>
    </w:p>
    <w:bookmarkEnd w:id="52"/>
    <w:p w14:paraId="447872BA" w14:textId="0E3D604B"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Within 3 months of the commencement of the development hereby approved, the specification, location and timetable for the provision of at least 1 electric vehicle charging space to be provided </w:t>
      </w:r>
      <w:r w:rsidR="00F37D3E" w:rsidRPr="00E827A1">
        <w:rPr>
          <w:rFonts w:asciiTheme="minorHAnsi" w:hAnsiTheme="minorHAnsi" w:cstheme="minorHAnsi"/>
          <w:bCs/>
          <w:spacing w:val="-3"/>
          <w:sz w:val="22"/>
          <w:szCs w:val="22"/>
        </w:rPr>
        <w:t>within the plant site, as shown on drawing numbered: 6, reference number: KD.LCF.021, titled: ‘Plant Site Layout – Plan &amp; Elevations’, dated October 2019</w:t>
      </w:r>
      <w:r w:rsidRPr="00E827A1">
        <w:rPr>
          <w:rFonts w:asciiTheme="minorHAnsi" w:hAnsiTheme="minorHAnsi" w:cstheme="minorHAnsi"/>
          <w:bCs/>
          <w:spacing w:val="-3"/>
          <w:sz w:val="22"/>
          <w:szCs w:val="22"/>
        </w:rPr>
        <w:t>, shall be submitted to the Mineral Planning Authority for approval in writing. Thereafter, the development shall be carried out in accordance with the approved details and the space(s) and power point(s) shall be kept available and maintained for the use of electric vehicles only</w:t>
      </w:r>
      <w:r w:rsidR="004A39A8" w:rsidRPr="00E827A1">
        <w:rPr>
          <w:rFonts w:asciiTheme="minorHAnsi" w:hAnsiTheme="minorHAnsi" w:cstheme="minorHAnsi"/>
          <w:bCs/>
          <w:spacing w:val="-3"/>
          <w:sz w:val="22"/>
          <w:szCs w:val="22"/>
        </w:rPr>
        <w:t>,</w:t>
      </w:r>
      <w:r w:rsidR="007A360E" w:rsidRPr="00E827A1">
        <w:rPr>
          <w:rFonts w:asciiTheme="minorHAnsi" w:hAnsiTheme="minorHAnsi" w:cstheme="minorHAnsi"/>
          <w:bCs/>
          <w:spacing w:val="-3"/>
          <w:sz w:val="22"/>
          <w:szCs w:val="22"/>
        </w:rPr>
        <w:t xml:space="preserve"> and shall not be used thereafter for the parking of any other vehicles</w:t>
      </w:r>
      <w:r w:rsidR="00FA17EB" w:rsidRPr="00E827A1">
        <w:rPr>
          <w:rFonts w:asciiTheme="minorHAnsi" w:hAnsiTheme="minorHAnsi" w:cstheme="minorHAnsi"/>
          <w:bCs/>
          <w:spacing w:val="-3"/>
          <w:sz w:val="22"/>
          <w:szCs w:val="22"/>
        </w:rPr>
        <w:t>.</w:t>
      </w:r>
    </w:p>
    <w:p w14:paraId="29CB06C6" w14:textId="36CAC800"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0C138E22" w14:textId="4ACBB329" w:rsidR="008939D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F81621" w:rsidRPr="00E827A1">
        <w:rPr>
          <w:rFonts w:asciiTheme="minorHAnsi" w:hAnsiTheme="minorHAnsi" w:cstheme="minorHAnsi"/>
          <w:bCs/>
          <w:spacing w:val="-3"/>
          <w:sz w:val="22"/>
          <w:szCs w:val="22"/>
        </w:rPr>
        <w:t>To encourage sustainable travel and healthy communities</w:t>
      </w:r>
      <w:r w:rsidR="008939D8" w:rsidRPr="00E827A1">
        <w:rPr>
          <w:rFonts w:asciiTheme="minorHAnsi" w:hAnsiTheme="minorHAnsi" w:cstheme="minorHAnsi"/>
          <w:bCs/>
          <w:spacing w:val="-3"/>
          <w:sz w:val="22"/>
          <w:szCs w:val="22"/>
        </w:rPr>
        <w:t>, in accordance with Policy MLP 39 of the adopted Worcestershire Minerals Local Plan, Policy WCS 8 of the adopted Worcestershire Waste Core Strategy, and Polic</w:t>
      </w:r>
      <w:r w:rsidR="008368DD" w:rsidRPr="00E827A1">
        <w:rPr>
          <w:rFonts w:asciiTheme="minorHAnsi" w:hAnsiTheme="minorHAnsi" w:cstheme="minorHAnsi"/>
          <w:bCs/>
          <w:spacing w:val="-3"/>
          <w:sz w:val="22"/>
          <w:szCs w:val="22"/>
        </w:rPr>
        <w:t>ies</w:t>
      </w:r>
      <w:r w:rsidR="008939D8" w:rsidRPr="00E827A1">
        <w:rPr>
          <w:rFonts w:asciiTheme="minorHAnsi" w:hAnsiTheme="minorHAnsi" w:cstheme="minorHAnsi"/>
          <w:bCs/>
          <w:spacing w:val="-3"/>
          <w:sz w:val="22"/>
          <w:szCs w:val="22"/>
        </w:rPr>
        <w:t xml:space="preserve"> SP.27</w:t>
      </w:r>
      <w:r w:rsidR="008368DD" w:rsidRPr="00E827A1">
        <w:rPr>
          <w:rFonts w:asciiTheme="minorHAnsi" w:hAnsiTheme="minorHAnsi" w:cstheme="minorHAnsi"/>
          <w:bCs/>
          <w:spacing w:val="-3"/>
          <w:sz w:val="22"/>
          <w:szCs w:val="22"/>
        </w:rPr>
        <w:t xml:space="preserve"> and DM.24</w:t>
      </w:r>
      <w:r w:rsidR="008939D8" w:rsidRPr="00E827A1">
        <w:rPr>
          <w:rFonts w:asciiTheme="minorHAnsi" w:hAnsiTheme="minorHAnsi" w:cstheme="minorHAnsi"/>
          <w:bCs/>
          <w:spacing w:val="-3"/>
          <w:sz w:val="22"/>
          <w:szCs w:val="22"/>
        </w:rPr>
        <w:t xml:space="preserve"> of the adopted Wyre Forest District Local Plan.</w:t>
      </w:r>
    </w:p>
    <w:p w14:paraId="5BD62AD3" w14:textId="77777777" w:rsidR="002A7210" w:rsidRPr="00E827A1" w:rsidRDefault="002A7210" w:rsidP="009D066C">
      <w:pPr>
        <w:spacing w:line="360" w:lineRule="auto"/>
        <w:rPr>
          <w:rFonts w:asciiTheme="minorHAnsi" w:hAnsiTheme="minorHAnsi" w:cstheme="minorHAnsi"/>
          <w:b/>
          <w:spacing w:val="-3"/>
          <w:sz w:val="22"/>
          <w:szCs w:val="22"/>
        </w:rPr>
      </w:pPr>
    </w:p>
    <w:p w14:paraId="4235D803" w14:textId="63A3D285" w:rsidR="002A7210" w:rsidRPr="00E827A1" w:rsidRDefault="002A7210" w:rsidP="00F37D3E">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Within 3 months of the commencement of the development hereby approved, details, location</w:t>
      </w:r>
      <w:r w:rsidR="00F37D3E"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and a timetable for the provision of at least 2 accessible car parking spaces</w:t>
      </w:r>
      <w:r w:rsidR="00F37D3E" w:rsidRPr="00E827A1">
        <w:rPr>
          <w:rFonts w:asciiTheme="minorHAnsi" w:hAnsiTheme="minorHAnsi" w:cstheme="minorHAnsi"/>
          <w:bCs/>
          <w:spacing w:val="-3"/>
          <w:sz w:val="22"/>
          <w:szCs w:val="22"/>
        </w:rPr>
        <w:t xml:space="preserve"> to be provided within the plant site, as shown on drawing numbered: 6, reference number: KD.LCF.021, titled: ‘Plant Site Layout – Plan &amp; Elevations’, dated October 2019</w:t>
      </w:r>
      <w:r w:rsidRPr="00E827A1">
        <w:rPr>
          <w:rFonts w:asciiTheme="minorHAnsi" w:hAnsiTheme="minorHAnsi" w:cstheme="minorHAnsi"/>
          <w:bCs/>
          <w:spacing w:val="-3"/>
          <w:sz w:val="22"/>
          <w:szCs w:val="22"/>
        </w:rPr>
        <w:t>, shall be submitted to the Mineral Planning Authority for approval in writing. Thereafter, the development shall be carried out in accordance with the approved details and the spaces shall be kept available and maintained for use by disabled users only</w:t>
      </w:r>
      <w:r w:rsidR="00F37D3E" w:rsidRPr="00E827A1">
        <w:rPr>
          <w:rFonts w:asciiTheme="minorHAnsi" w:hAnsiTheme="minorHAnsi" w:cstheme="minorHAnsi"/>
          <w:bCs/>
          <w:spacing w:val="-3"/>
          <w:sz w:val="22"/>
          <w:szCs w:val="22"/>
        </w:rPr>
        <w:t>.</w:t>
      </w:r>
      <w:r w:rsidR="007A360E" w:rsidRPr="00E827A1">
        <w:rPr>
          <w:rFonts w:asciiTheme="minorHAnsi" w:hAnsiTheme="minorHAnsi" w:cstheme="minorHAnsi"/>
          <w:bCs/>
          <w:spacing w:val="-3"/>
          <w:sz w:val="22"/>
          <w:szCs w:val="22"/>
        </w:rPr>
        <w:t xml:space="preserve"> </w:t>
      </w:r>
    </w:p>
    <w:p w14:paraId="4084B403" w14:textId="3C2E3DF7"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1F2473EF" w14:textId="3A4FBEC6" w:rsidR="008939D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C23039" w:rsidRPr="00E827A1">
        <w:rPr>
          <w:rFonts w:asciiTheme="minorHAnsi" w:hAnsiTheme="minorHAnsi" w:cstheme="minorHAnsi"/>
          <w:bCs/>
          <w:spacing w:val="-3"/>
          <w:sz w:val="22"/>
          <w:szCs w:val="22"/>
        </w:rPr>
        <w:t>To provide safe and suitable access for all</w:t>
      </w:r>
      <w:r w:rsidR="008939D8" w:rsidRPr="00E827A1">
        <w:rPr>
          <w:rFonts w:asciiTheme="minorHAnsi" w:hAnsiTheme="minorHAnsi" w:cstheme="minorHAnsi"/>
          <w:bCs/>
          <w:spacing w:val="-3"/>
          <w:sz w:val="22"/>
          <w:szCs w:val="22"/>
        </w:rPr>
        <w:t xml:space="preserve">, in accordance with Policy MLP 39 of the adopted Worcestershire Minerals Local Plan, Policy WCS 8 of the adopted Worcestershire Waste Core Strategy, and </w:t>
      </w:r>
      <w:r w:rsidR="008368DD" w:rsidRPr="00E827A1">
        <w:rPr>
          <w:rFonts w:asciiTheme="minorHAnsi" w:hAnsiTheme="minorHAnsi" w:cstheme="minorHAnsi"/>
          <w:bCs/>
          <w:spacing w:val="-3"/>
          <w:sz w:val="22"/>
          <w:szCs w:val="22"/>
        </w:rPr>
        <w:t xml:space="preserve">Policies SP.27 and DM.24 </w:t>
      </w:r>
      <w:r w:rsidR="008939D8" w:rsidRPr="00E827A1">
        <w:rPr>
          <w:rFonts w:asciiTheme="minorHAnsi" w:hAnsiTheme="minorHAnsi" w:cstheme="minorHAnsi"/>
          <w:bCs/>
          <w:spacing w:val="-3"/>
          <w:sz w:val="22"/>
          <w:szCs w:val="22"/>
        </w:rPr>
        <w:t>of the adopted Wyre Forest District Local Plan.</w:t>
      </w:r>
    </w:p>
    <w:p w14:paraId="26ACD27E" w14:textId="77777777" w:rsidR="002A7210" w:rsidRPr="00E827A1" w:rsidRDefault="002A7210" w:rsidP="009D066C">
      <w:pPr>
        <w:spacing w:line="360" w:lineRule="auto"/>
        <w:rPr>
          <w:rFonts w:asciiTheme="minorHAnsi" w:hAnsiTheme="minorHAnsi" w:cstheme="minorHAnsi"/>
          <w:b/>
          <w:spacing w:val="-3"/>
          <w:sz w:val="22"/>
          <w:szCs w:val="22"/>
        </w:rPr>
      </w:pPr>
    </w:p>
    <w:p w14:paraId="4F13F8B9" w14:textId="3EDA4889"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Within 3 months of the commencement of the development hereby approved, details, location and a timetable for the provision of sheltered and secure cycle parking</w:t>
      </w:r>
      <w:r w:rsidR="00112682" w:rsidRPr="00E827A1">
        <w:rPr>
          <w:rFonts w:asciiTheme="minorHAnsi" w:hAnsiTheme="minorHAnsi" w:cstheme="minorHAnsi"/>
          <w:bCs/>
          <w:spacing w:val="-3"/>
          <w:sz w:val="22"/>
          <w:szCs w:val="22"/>
        </w:rPr>
        <w:t xml:space="preserve"> to be provided</w:t>
      </w:r>
      <w:r w:rsidRPr="00E827A1">
        <w:rPr>
          <w:rFonts w:asciiTheme="minorHAnsi" w:hAnsiTheme="minorHAnsi" w:cstheme="minorHAnsi"/>
          <w:bCs/>
          <w:spacing w:val="-3"/>
          <w:sz w:val="22"/>
          <w:szCs w:val="22"/>
        </w:rPr>
        <w:t xml:space="preserve"> </w:t>
      </w:r>
      <w:r w:rsidR="00F37D3E" w:rsidRPr="00E827A1">
        <w:rPr>
          <w:rFonts w:asciiTheme="minorHAnsi" w:hAnsiTheme="minorHAnsi" w:cstheme="minorHAnsi"/>
          <w:bCs/>
          <w:spacing w:val="-3"/>
          <w:sz w:val="22"/>
          <w:szCs w:val="22"/>
        </w:rPr>
        <w:t xml:space="preserve">within the plant site, as shown on drawing numbered: 6, reference number: KD.LCF.021, titled: ‘Plant Site Layout – Plan &amp; Elevations’, dated October 2019, </w:t>
      </w:r>
      <w:r w:rsidRPr="00E827A1">
        <w:rPr>
          <w:rFonts w:asciiTheme="minorHAnsi" w:hAnsiTheme="minorHAnsi" w:cstheme="minorHAnsi"/>
          <w:bCs/>
          <w:spacing w:val="-3"/>
          <w:sz w:val="22"/>
          <w:szCs w:val="22"/>
        </w:rPr>
        <w:t>to comply with Worcestershire County Council’s Streetscape Design Guide shall be submitted to the Mineral Planning Authority for approval in writing. Thereafter, the development shall be carried out in accordance with the approved details and the cycle parking shall be kept available and maintained for use by bicycles only</w:t>
      </w:r>
      <w:r w:rsidR="00FA17EB" w:rsidRPr="00E827A1">
        <w:rPr>
          <w:rFonts w:asciiTheme="minorHAnsi" w:hAnsiTheme="minorHAnsi" w:cstheme="minorHAnsi"/>
          <w:bCs/>
          <w:spacing w:val="-3"/>
          <w:sz w:val="22"/>
          <w:szCs w:val="22"/>
        </w:rPr>
        <w:t>.</w:t>
      </w:r>
    </w:p>
    <w:p w14:paraId="54C433B2" w14:textId="28D76BCB"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403F62D8" w14:textId="31096F96" w:rsidR="008939D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C23039" w:rsidRPr="00E827A1">
        <w:rPr>
          <w:rFonts w:asciiTheme="minorHAnsi" w:hAnsiTheme="minorHAnsi" w:cstheme="minorHAnsi"/>
          <w:bCs/>
          <w:spacing w:val="-3"/>
          <w:sz w:val="22"/>
          <w:szCs w:val="22"/>
        </w:rPr>
        <w:t>To comply with the Council’s parking standards</w:t>
      </w:r>
      <w:r w:rsidR="008939D8" w:rsidRPr="00E827A1">
        <w:rPr>
          <w:rFonts w:asciiTheme="minorHAnsi" w:hAnsiTheme="minorHAnsi" w:cstheme="minorHAnsi"/>
          <w:bCs/>
          <w:spacing w:val="-3"/>
          <w:sz w:val="22"/>
          <w:szCs w:val="22"/>
        </w:rPr>
        <w:t xml:space="preserve">, in accordance with Policy MLP 39 of the adopted Worcestershire Minerals Local Plan, Policy WCS 8 of the adopted Worcestershire Waste Core Strategy, and </w:t>
      </w:r>
      <w:r w:rsidR="008368DD" w:rsidRPr="00E827A1">
        <w:rPr>
          <w:rFonts w:asciiTheme="minorHAnsi" w:hAnsiTheme="minorHAnsi" w:cstheme="minorHAnsi"/>
          <w:bCs/>
          <w:spacing w:val="-3"/>
          <w:sz w:val="22"/>
          <w:szCs w:val="22"/>
        </w:rPr>
        <w:t xml:space="preserve">Policies SP.27 and DM.24 </w:t>
      </w:r>
      <w:r w:rsidR="008939D8" w:rsidRPr="00E827A1">
        <w:rPr>
          <w:rFonts w:asciiTheme="minorHAnsi" w:hAnsiTheme="minorHAnsi" w:cstheme="minorHAnsi"/>
          <w:bCs/>
          <w:spacing w:val="-3"/>
          <w:sz w:val="22"/>
          <w:szCs w:val="22"/>
        </w:rPr>
        <w:t>of the adopted Wyre Forest District Local Plan.</w:t>
      </w:r>
    </w:p>
    <w:p w14:paraId="4068F738" w14:textId="77777777" w:rsidR="00033F21" w:rsidRDefault="00033F21" w:rsidP="00033F21">
      <w:pPr>
        <w:spacing w:line="360" w:lineRule="auto"/>
        <w:rPr>
          <w:ins w:id="68" w:author="Tim Partridge" w:date="2023-03-20T09:38:00Z"/>
          <w:rFonts w:asciiTheme="minorHAnsi" w:hAnsiTheme="minorHAnsi" w:cstheme="minorHAnsi"/>
          <w:b/>
          <w:spacing w:val="-3"/>
          <w:sz w:val="22"/>
          <w:szCs w:val="22"/>
        </w:rPr>
      </w:pPr>
    </w:p>
    <w:p w14:paraId="01C2E9FF" w14:textId="3FD7446E" w:rsidR="00033F21" w:rsidRPr="00033F21" w:rsidRDefault="00033F21" w:rsidP="00033F21">
      <w:pPr>
        <w:spacing w:line="360" w:lineRule="auto"/>
        <w:rPr>
          <w:ins w:id="69" w:author="Tim Partridge" w:date="2023-03-20T09:38:00Z"/>
          <w:rFonts w:asciiTheme="minorHAnsi" w:hAnsiTheme="minorHAnsi" w:cstheme="minorHAnsi"/>
          <w:b/>
          <w:spacing w:val="-3"/>
          <w:sz w:val="22"/>
          <w:szCs w:val="22"/>
        </w:rPr>
      </w:pPr>
      <w:ins w:id="70" w:author="Tim Partridge" w:date="2023-03-20T09:38:00Z">
        <w:r w:rsidRPr="00033F21">
          <w:rPr>
            <w:rFonts w:asciiTheme="minorHAnsi" w:hAnsiTheme="minorHAnsi" w:cstheme="minorHAnsi"/>
            <w:b/>
            <w:spacing w:val="-3"/>
            <w:sz w:val="22"/>
            <w:szCs w:val="22"/>
          </w:rPr>
          <w:t>No truck over 3.5 Tonnes gross combination mass (GCM) going to or leaving the site shall use the Wolverley Road between the traffic island at the junction of Franche Road and Wolverley Road and the site entrance.</w:t>
        </w:r>
      </w:ins>
    </w:p>
    <w:p w14:paraId="2D977D95" w14:textId="77777777" w:rsidR="00033F21" w:rsidRPr="00033F21" w:rsidRDefault="00033F21" w:rsidP="00033F21">
      <w:pPr>
        <w:spacing w:line="360" w:lineRule="auto"/>
        <w:rPr>
          <w:ins w:id="71" w:author="Tim Partridge" w:date="2023-03-20T09:38:00Z"/>
          <w:rFonts w:asciiTheme="minorHAnsi" w:hAnsiTheme="minorHAnsi" w:cstheme="minorHAnsi"/>
          <w:b/>
          <w:spacing w:val="-3"/>
          <w:sz w:val="22"/>
          <w:szCs w:val="22"/>
        </w:rPr>
      </w:pPr>
      <w:ins w:id="72" w:author="Tim Partridge" w:date="2023-03-20T09:38:00Z">
        <w:r w:rsidRPr="00033F21">
          <w:rPr>
            <w:rFonts w:asciiTheme="minorHAnsi" w:hAnsiTheme="minorHAnsi" w:cstheme="minorHAnsi"/>
            <w:b/>
            <w:spacing w:val="-3"/>
            <w:sz w:val="22"/>
            <w:szCs w:val="22"/>
          </w:rPr>
          <w:t>Reason: To ensure highway safety, to avoid adverse impacts on amenity along transport routes, and to prevent HGV vehicles over 3.5 tonnes travelling over the Canal Road Bridge on Wolverley Road (B4189) and travelling along Sion Hill (C2136),  in accordance with Policy MLP 39 of the adopted Worcestershire Minerals Local Plan, Policy WCS 8 of the adopted Worcestershire Waste Core Strategy, and Policy SP.27 of the adopted Wyre Forest District Local Plan.</w:t>
        </w:r>
      </w:ins>
    </w:p>
    <w:p w14:paraId="27B97B79" w14:textId="77777777" w:rsidR="00033F21" w:rsidRPr="00033F21" w:rsidRDefault="00033F21" w:rsidP="00033F21">
      <w:pPr>
        <w:spacing w:line="360" w:lineRule="auto"/>
        <w:rPr>
          <w:ins w:id="73" w:author="Tim Partridge" w:date="2023-03-20T09:38:00Z"/>
          <w:rFonts w:asciiTheme="minorHAnsi" w:hAnsiTheme="minorHAnsi" w:cstheme="minorHAnsi"/>
          <w:b/>
          <w:spacing w:val="-3"/>
          <w:sz w:val="22"/>
          <w:szCs w:val="22"/>
        </w:rPr>
      </w:pPr>
    </w:p>
    <w:p w14:paraId="11C2A03C" w14:textId="77777777" w:rsidR="00033F21" w:rsidRPr="00033F21" w:rsidRDefault="00033F21" w:rsidP="00033F21">
      <w:pPr>
        <w:spacing w:line="360" w:lineRule="auto"/>
        <w:rPr>
          <w:ins w:id="74" w:author="Tim Partridge" w:date="2023-03-20T09:38:00Z"/>
          <w:rFonts w:asciiTheme="minorHAnsi" w:hAnsiTheme="minorHAnsi" w:cstheme="minorHAnsi"/>
          <w:b/>
          <w:spacing w:val="-3"/>
          <w:sz w:val="22"/>
          <w:szCs w:val="22"/>
        </w:rPr>
      </w:pPr>
      <w:ins w:id="75" w:author="Tim Partridge" w:date="2023-03-20T09:38:00Z">
        <w:r w:rsidRPr="00033F21">
          <w:rPr>
            <w:rFonts w:asciiTheme="minorHAnsi" w:hAnsiTheme="minorHAnsi" w:cstheme="minorHAnsi"/>
            <w:b/>
            <w:spacing w:val="-3"/>
            <w:sz w:val="22"/>
            <w:szCs w:val="22"/>
          </w:rPr>
          <w:t>The issue is HGV vehicles travelling along this stretch of very narrow road with very narrow pavements used by school children, mothers with prams, the elderly and other vulnerable groups. There are routes which will allow vehicles to use Wolverley Road, turn around and enter the site from the east. The condition needs to ensure  that the objectives are met.</w:t>
        </w:r>
      </w:ins>
    </w:p>
    <w:p w14:paraId="4C39BFF3" w14:textId="376AFB06" w:rsidR="002A7210" w:rsidRDefault="00033F21" w:rsidP="00033F21">
      <w:pPr>
        <w:spacing w:line="360" w:lineRule="auto"/>
        <w:rPr>
          <w:ins w:id="76" w:author="Tim Partridge" w:date="2023-03-20T09:38:00Z"/>
          <w:rFonts w:asciiTheme="minorHAnsi" w:hAnsiTheme="minorHAnsi" w:cstheme="minorHAnsi"/>
          <w:b/>
          <w:spacing w:val="-3"/>
          <w:sz w:val="22"/>
          <w:szCs w:val="22"/>
        </w:rPr>
      </w:pPr>
      <w:ins w:id="77" w:author="Tim Partridge" w:date="2023-03-20T09:38:00Z">
        <w:r w:rsidRPr="00033F21">
          <w:rPr>
            <w:rFonts w:asciiTheme="minorHAnsi" w:hAnsiTheme="minorHAnsi" w:cstheme="minorHAnsi"/>
            <w:b/>
            <w:spacing w:val="-3"/>
            <w:sz w:val="22"/>
            <w:szCs w:val="22"/>
          </w:rPr>
          <w:t>A specific condition for this purpose is needed.</w:t>
        </w:r>
      </w:ins>
    </w:p>
    <w:p w14:paraId="1E2CE116" w14:textId="77777777" w:rsidR="00033F21" w:rsidRPr="00E827A1" w:rsidRDefault="00033F21" w:rsidP="00033F21">
      <w:pPr>
        <w:spacing w:line="360" w:lineRule="auto"/>
        <w:rPr>
          <w:rFonts w:asciiTheme="minorHAnsi" w:hAnsiTheme="minorHAnsi" w:cstheme="minorHAnsi"/>
          <w:b/>
          <w:spacing w:val="-3"/>
          <w:sz w:val="22"/>
          <w:szCs w:val="22"/>
        </w:rPr>
      </w:pPr>
    </w:p>
    <w:p w14:paraId="5E85B8F3" w14:textId="4734AC6A"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 development hereby approved shall not commence until a</w:t>
      </w:r>
      <w:r w:rsidR="0045052C" w:rsidRPr="00E827A1">
        <w:rPr>
          <w:rFonts w:asciiTheme="minorHAnsi" w:hAnsiTheme="minorHAnsi" w:cstheme="minorHAnsi"/>
          <w:bCs/>
          <w:spacing w:val="-3"/>
          <w:sz w:val="22"/>
          <w:szCs w:val="22"/>
        </w:rPr>
        <w:t xml:space="preserve"> Heavy Goods Vehicles (</w:t>
      </w:r>
      <w:r w:rsidRPr="00E827A1">
        <w:rPr>
          <w:rFonts w:asciiTheme="minorHAnsi" w:hAnsiTheme="minorHAnsi" w:cstheme="minorHAnsi"/>
          <w:bCs/>
          <w:spacing w:val="-3"/>
          <w:sz w:val="22"/>
          <w:szCs w:val="22"/>
        </w:rPr>
        <w:t>HGV</w:t>
      </w:r>
      <w:r w:rsidR="0045052C"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w:t>
      </w:r>
      <w:ins w:id="78" w:author="Tim Partridge" w:date="2023-03-20T09:23:00Z">
        <w:r w:rsidR="00480E30">
          <w:rPr>
            <w:rFonts w:asciiTheme="minorHAnsi" w:hAnsiTheme="minorHAnsi" w:cstheme="minorHAnsi"/>
            <w:bCs/>
            <w:spacing w:val="-3"/>
            <w:sz w:val="22"/>
            <w:szCs w:val="22"/>
          </w:rPr>
          <w:t>for vehic</w:t>
        </w:r>
      </w:ins>
      <w:ins w:id="79" w:author="Tim Partridge" w:date="2023-03-20T09:24:00Z">
        <w:r w:rsidR="00480E30">
          <w:rPr>
            <w:rFonts w:asciiTheme="minorHAnsi" w:hAnsiTheme="minorHAnsi" w:cstheme="minorHAnsi"/>
            <w:bCs/>
            <w:spacing w:val="-3"/>
            <w:sz w:val="22"/>
            <w:szCs w:val="22"/>
          </w:rPr>
          <w:t xml:space="preserve">les over 3.5 tonnes, </w:t>
        </w:r>
      </w:ins>
      <w:r w:rsidRPr="00E827A1">
        <w:rPr>
          <w:rFonts w:asciiTheme="minorHAnsi" w:hAnsiTheme="minorHAnsi" w:cstheme="minorHAnsi"/>
          <w:bCs/>
          <w:spacing w:val="-3"/>
          <w:sz w:val="22"/>
          <w:szCs w:val="22"/>
        </w:rPr>
        <w:t>Management Plan has been submitted to and approved in writing by the Mineral Planning Authority. The Management Plan shall include but not be limited to the following:</w:t>
      </w:r>
    </w:p>
    <w:p w14:paraId="4B151CCA" w14:textId="708F8DD3" w:rsidR="002A7210" w:rsidRPr="00E827A1" w:rsidRDefault="002A7210" w:rsidP="009D066C">
      <w:pPr>
        <w:tabs>
          <w:tab w:val="left" w:pos="426"/>
          <w:tab w:val="left" w:pos="1134"/>
        </w:tabs>
        <w:spacing w:line="360" w:lineRule="auto"/>
        <w:rPr>
          <w:rFonts w:asciiTheme="minorHAnsi" w:eastAsia="Arial" w:hAnsiTheme="minorHAnsi" w:cstheme="minorHAnsi"/>
          <w:bCs/>
          <w:color w:val="000000"/>
          <w:sz w:val="22"/>
          <w:szCs w:val="22"/>
        </w:rPr>
      </w:pPr>
    </w:p>
    <w:p w14:paraId="69C6A720" w14:textId="302CF081" w:rsidR="000821A8" w:rsidRPr="00E827A1" w:rsidRDefault="002A7210" w:rsidP="000821A8">
      <w:pPr>
        <w:pStyle w:val="ListParagraph"/>
        <w:numPr>
          <w:ilvl w:val="0"/>
          <w:numId w:val="8"/>
        </w:numPr>
        <w:spacing w:line="360" w:lineRule="auto"/>
        <w:rPr>
          <w:rFonts w:asciiTheme="minorHAnsi" w:hAnsiTheme="minorHAnsi" w:cstheme="minorHAnsi"/>
          <w:bCs/>
          <w:spacing w:val="-3"/>
          <w:sz w:val="22"/>
          <w:szCs w:val="22"/>
        </w:rPr>
      </w:pPr>
      <w:r w:rsidRPr="00E827A1">
        <w:rPr>
          <w:rFonts w:asciiTheme="minorHAnsi" w:hAnsiTheme="minorHAnsi" w:cstheme="minorHAnsi"/>
          <w:bCs/>
          <w:sz w:val="22"/>
          <w:szCs w:val="22"/>
        </w:rPr>
        <w:t xml:space="preserve">Measures </w:t>
      </w:r>
      <w:r w:rsidR="000821A8" w:rsidRPr="00E827A1">
        <w:rPr>
          <w:rFonts w:asciiTheme="minorHAnsi" w:hAnsiTheme="minorHAnsi" w:cstheme="minorHAnsi"/>
          <w:bCs/>
          <w:sz w:val="22"/>
          <w:szCs w:val="22"/>
        </w:rPr>
        <w:t xml:space="preserve">and facilities </w:t>
      </w:r>
      <w:r w:rsidRPr="00E827A1">
        <w:rPr>
          <w:rFonts w:asciiTheme="minorHAnsi" w:hAnsiTheme="minorHAnsi" w:cstheme="minorHAnsi"/>
          <w:bCs/>
          <w:sz w:val="22"/>
          <w:szCs w:val="22"/>
        </w:rPr>
        <w:t>to ensure that vehicles leaving the site do not deposit mud or other detritus on the public highway</w:t>
      </w:r>
      <w:r w:rsidR="000821A8" w:rsidRPr="00E827A1">
        <w:rPr>
          <w:rFonts w:asciiTheme="minorHAnsi" w:hAnsiTheme="minorHAnsi" w:cstheme="minorHAnsi"/>
          <w:bCs/>
          <w:sz w:val="22"/>
          <w:szCs w:val="22"/>
        </w:rPr>
        <w:t xml:space="preserve">, </w:t>
      </w:r>
      <w:r w:rsidR="000821A8" w:rsidRPr="00E827A1">
        <w:rPr>
          <w:rFonts w:asciiTheme="minorHAnsi" w:hAnsiTheme="minorHAnsi" w:cstheme="minorHAnsi"/>
          <w:bCs/>
          <w:spacing w:val="-3"/>
          <w:sz w:val="22"/>
          <w:szCs w:val="22"/>
        </w:rPr>
        <w:t>including provision for revision in the event of the scheme being ineffective and any remedial measures to be put in place to clear the public highway of such material</w:t>
      </w:r>
      <w:r w:rsidR="00E948E8" w:rsidRPr="00E827A1">
        <w:rPr>
          <w:rFonts w:asciiTheme="minorHAnsi" w:hAnsiTheme="minorHAnsi" w:cstheme="minorHAnsi"/>
          <w:bCs/>
          <w:spacing w:val="-3"/>
          <w:sz w:val="22"/>
          <w:szCs w:val="22"/>
        </w:rPr>
        <w:t>;</w:t>
      </w:r>
    </w:p>
    <w:p w14:paraId="2E2D6968" w14:textId="41942E82" w:rsidR="000821A8" w:rsidRPr="00E827A1" w:rsidRDefault="000821A8" w:rsidP="000821A8">
      <w:pPr>
        <w:pStyle w:val="ListParagraph"/>
        <w:numPr>
          <w:ilvl w:val="0"/>
          <w:numId w:val="8"/>
        </w:numPr>
        <w:spacing w:line="360" w:lineRule="auto"/>
        <w:rPr>
          <w:rFonts w:asciiTheme="minorHAnsi" w:hAnsiTheme="minorHAnsi" w:cstheme="minorHAnsi"/>
          <w:bCs/>
          <w:spacing w:val="-3"/>
          <w:sz w:val="22"/>
          <w:szCs w:val="22"/>
        </w:rPr>
      </w:pPr>
      <w:bookmarkStart w:id="80" w:name="_Hlk129857630"/>
      <w:r w:rsidRPr="00E827A1">
        <w:rPr>
          <w:rFonts w:asciiTheme="minorHAnsi" w:hAnsiTheme="minorHAnsi" w:cstheme="minorHAnsi"/>
          <w:bCs/>
          <w:spacing w:val="-3"/>
          <w:sz w:val="22"/>
          <w:szCs w:val="22"/>
        </w:rPr>
        <w:t xml:space="preserve">Details of </w:t>
      </w:r>
      <w:r w:rsidR="00A73FF0" w:rsidRPr="00E827A1">
        <w:rPr>
          <w:rFonts w:asciiTheme="minorHAnsi" w:hAnsiTheme="minorHAnsi" w:cstheme="minorHAnsi"/>
          <w:bCs/>
          <w:spacing w:val="-3"/>
          <w:sz w:val="22"/>
          <w:szCs w:val="22"/>
        </w:rPr>
        <w:t xml:space="preserve">a </w:t>
      </w:r>
      <w:r w:rsidRPr="00E827A1">
        <w:rPr>
          <w:rFonts w:asciiTheme="minorHAnsi" w:hAnsiTheme="minorHAnsi" w:cstheme="minorHAnsi"/>
          <w:bCs/>
          <w:spacing w:val="-3"/>
          <w:sz w:val="22"/>
          <w:szCs w:val="22"/>
        </w:rPr>
        <w:t>wheel wash</w:t>
      </w:r>
      <w:r w:rsidR="00A73FF0" w:rsidRPr="00E827A1">
        <w:rPr>
          <w:rFonts w:asciiTheme="minorHAnsi" w:hAnsiTheme="minorHAnsi" w:cstheme="minorHAnsi"/>
          <w:bCs/>
          <w:spacing w:val="-3"/>
          <w:sz w:val="22"/>
          <w:szCs w:val="22"/>
        </w:rPr>
        <w:t>ing facility</w:t>
      </w:r>
      <w:r w:rsidRPr="00E827A1">
        <w:rPr>
          <w:rFonts w:asciiTheme="minorHAnsi" w:hAnsiTheme="minorHAnsi" w:cstheme="minorHAnsi"/>
          <w:bCs/>
          <w:spacing w:val="-3"/>
          <w:sz w:val="22"/>
          <w:szCs w:val="22"/>
        </w:rPr>
        <w:t>, including its location, water supply, water storage, recycling and disposal, maintenance arrangements; and when HGVs will use the wheel wash</w:t>
      </w:r>
      <w:r w:rsidR="00A73FF0" w:rsidRPr="00E827A1">
        <w:rPr>
          <w:rFonts w:asciiTheme="minorHAnsi" w:hAnsiTheme="minorHAnsi" w:cstheme="minorHAnsi"/>
          <w:bCs/>
          <w:spacing w:val="-3"/>
          <w:sz w:val="22"/>
          <w:szCs w:val="22"/>
        </w:rPr>
        <w:t>ing facility</w:t>
      </w:r>
      <w:r w:rsidRPr="00E827A1">
        <w:rPr>
          <w:rFonts w:asciiTheme="minorHAnsi" w:hAnsiTheme="minorHAnsi" w:cstheme="minorHAnsi"/>
          <w:bCs/>
          <w:spacing w:val="-3"/>
          <w:sz w:val="22"/>
          <w:szCs w:val="22"/>
        </w:rPr>
        <w:t>;</w:t>
      </w:r>
    </w:p>
    <w:bookmarkEnd w:id="80"/>
    <w:p w14:paraId="113EE66C" w14:textId="3E44994E" w:rsidR="000821A8" w:rsidRPr="00E827A1" w:rsidRDefault="000821A8" w:rsidP="009D066C">
      <w:pPr>
        <w:pStyle w:val="ListParagraph"/>
        <w:numPr>
          <w:ilvl w:val="0"/>
          <w:numId w:val="8"/>
        </w:numPr>
        <w:spacing w:line="360" w:lineRule="auto"/>
        <w:rPr>
          <w:rFonts w:asciiTheme="minorHAnsi" w:hAnsiTheme="minorHAnsi" w:cstheme="minorHAnsi"/>
          <w:bCs/>
          <w:sz w:val="22"/>
          <w:szCs w:val="22"/>
        </w:rPr>
      </w:pPr>
      <w:r w:rsidRPr="00E827A1">
        <w:rPr>
          <w:rFonts w:asciiTheme="minorHAnsi" w:hAnsiTheme="minorHAnsi" w:cstheme="minorHAnsi"/>
          <w:sz w:val="22"/>
          <w:szCs w:val="22"/>
        </w:rPr>
        <w:t xml:space="preserve">All loaded vehicles entering and leaving the site shall be sheeted; </w:t>
      </w:r>
    </w:p>
    <w:p w14:paraId="2191C903" w14:textId="59C83126" w:rsidR="003A3357" w:rsidRPr="00E827A1" w:rsidRDefault="003A3357" w:rsidP="003A3357">
      <w:pPr>
        <w:pStyle w:val="ListParagraph"/>
        <w:numPr>
          <w:ilvl w:val="0"/>
          <w:numId w:val="8"/>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No HGV shall turn left into the site access when entering and no HGVs shall turn right when exiting the site; </w:t>
      </w:r>
    </w:p>
    <w:p w14:paraId="730D079D" w14:textId="599658DF" w:rsidR="00E948E8" w:rsidRPr="00E827A1" w:rsidRDefault="00E948E8" w:rsidP="003A3357">
      <w:pPr>
        <w:pStyle w:val="ListParagraph"/>
        <w:numPr>
          <w:ilvl w:val="0"/>
          <w:numId w:val="8"/>
        </w:numPr>
        <w:spacing w:line="360" w:lineRule="auto"/>
        <w:rPr>
          <w:rFonts w:asciiTheme="minorHAnsi" w:hAnsiTheme="minorHAnsi" w:cstheme="minorHAnsi"/>
          <w:bCs/>
          <w:sz w:val="22"/>
          <w:szCs w:val="22"/>
        </w:rPr>
      </w:pPr>
      <w:r w:rsidRPr="00E827A1">
        <w:rPr>
          <w:rFonts w:asciiTheme="minorHAnsi" w:hAnsiTheme="minorHAnsi" w:cstheme="minorHAnsi"/>
          <w:bCs/>
          <w:spacing w:val="-3"/>
          <w:sz w:val="22"/>
          <w:szCs w:val="22"/>
        </w:rPr>
        <w:t xml:space="preserve">Details of signage requiring all HGVs to turn left onto Wolverley Road (B4189) along with the siting of the signage close to the site exit, and a programme for its installation and maintenance; </w:t>
      </w:r>
    </w:p>
    <w:p w14:paraId="2F1E84C2" w14:textId="2321F67C" w:rsidR="0045052C" w:rsidRPr="00E827A1" w:rsidRDefault="0045052C" w:rsidP="009D066C">
      <w:pPr>
        <w:pStyle w:val="ListParagraph"/>
        <w:numPr>
          <w:ilvl w:val="0"/>
          <w:numId w:val="8"/>
        </w:numPr>
        <w:spacing w:line="360" w:lineRule="auto"/>
        <w:rPr>
          <w:rFonts w:asciiTheme="minorHAnsi" w:hAnsiTheme="minorHAnsi" w:cstheme="minorHAnsi"/>
          <w:bCs/>
          <w:sz w:val="22"/>
          <w:szCs w:val="22"/>
        </w:rPr>
      </w:pPr>
      <w:r w:rsidRPr="00E827A1">
        <w:rPr>
          <w:rFonts w:asciiTheme="minorHAnsi" w:hAnsiTheme="minorHAnsi" w:cstheme="minorHAnsi"/>
          <w:sz w:val="22"/>
          <w:szCs w:val="22"/>
        </w:rPr>
        <w:t>All HGVs used for export of minerals or the importation of inert materials to and from the site, shall be fitted with Global Positioning System (GPS) tracking</w:t>
      </w:r>
      <w:r w:rsidR="0009104C" w:rsidRPr="00E827A1">
        <w:rPr>
          <w:rFonts w:asciiTheme="minorHAnsi" w:hAnsiTheme="minorHAnsi" w:cstheme="minorHAnsi"/>
          <w:sz w:val="22"/>
          <w:szCs w:val="22"/>
        </w:rPr>
        <w:t xml:space="preserve"> </w:t>
      </w:r>
      <w:r w:rsidRPr="00E827A1">
        <w:rPr>
          <w:rFonts w:asciiTheme="minorHAnsi" w:hAnsiTheme="minorHAnsi" w:cstheme="minorHAnsi"/>
          <w:sz w:val="22"/>
          <w:szCs w:val="22"/>
        </w:rPr>
        <w:t>equipment</w:t>
      </w:r>
      <w:r w:rsidR="0009104C" w:rsidRPr="00E827A1">
        <w:rPr>
          <w:rFonts w:asciiTheme="minorHAnsi" w:hAnsiTheme="minorHAnsi" w:cstheme="minorHAnsi"/>
          <w:sz w:val="22"/>
          <w:szCs w:val="22"/>
        </w:rPr>
        <w:t xml:space="preserve">, and this </w:t>
      </w:r>
      <w:r w:rsidR="00B73187" w:rsidRPr="00E827A1">
        <w:rPr>
          <w:rFonts w:asciiTheme="minorHAnsi" w:hAnsiTheme="minorHAnsi" w:cstheme="minorHAnsi"/>
          <w:sz w:val="22"/>
          <w:szCs w:val="22"/>
        </w:rPr>
        <w:t>trac</w:t>
      </w:r>
      <w:r w:rsidR="00752D52" w:rsidRPr="00E827A1">
        <w:rPr>
          <w:rFonts w:asciiTheme="minorHAnsi" w:hAnsiTheme="minorHAnsi" w:cstheme="minorHAnsi"/>
          <w:sz w:val="22"/>
          <w:szCs w:val="22"/>
        </w:rPr>
        <w:t>k</w:t>
      </w:r>
      <w:r w:rsidR="00B73187" w:rsidRPr="00E827A1">
        <w:rPr>
          <w:rFonts w:asciiTheme="minorHAnsi" w:hAnsiTheme="minorHAnsi" w:cstheme="minorHAnsi"/>
          <w:sz w:val="22"/>
          <w:szCs w:val="22"/>
        </w:rPr>
        <w:t xml:space="preserve">ing </w:t>
      </w:r>
      <w:r w:rsidR="0009104C" w:rsidRPr="00E827A1">
        <w:rPr>
          <w:rFonts w:asciiTheme="minorHAnsi" w:hAnsiTheme="minorHAnsi" w:cstheme="minorHAnsi"/>
          <w:sz w:val="22"/>
          <w:szCs w:val="22"/>
        </w:rPr>
        <w:t xml:space="preserve">information shall be </w:t>
      </w:r>
      <w:r w:rsidR="00752D52" w:rsidRPr="00E827A1">
        <w:rPr>
          <w:rFonts w:asciiTheme="minorHAnsi" w:hAnsiTheme="minorHAnsi" w:cstheme="minorHAnsi"/>
          <w:sz w:val="22"/>
          <w:szCs w:val="22"/>
        </w:rPr>
        <w:t xml:space="preserve">recorded and </w:t>
      </w:r>
      <w:r w:rsidR="00185E0A" w:rsidRPr="00E827A1">
        <w:rPr>
          <w:rFonts w:asciiTheme="minorHAnsi" w:hAnsiTheme="minorHAnsi" w:cstheme="minorHAnsi"/>
          <w:sz w:val="22"/>
          <w:szCs w:val="22"/>
        </w:rPr>
        <w:t xml:space="preserve">made </w:t>
      </w:r>
      <w:r w:rsidR="0009104C" w:rsidRPr="00E827A1">
        <w:rPr>
          <w:rFonts w:asciiTheme="minorHAnsi" w:hAnsiTheme="minorHAnsi" w:cstheme="minorHAnsi"/>
          <w:sz w:val="22"/>
          <w:szCs w:val="22"/>
        </w:rPr>
        <w:t>available to the Mineral Planning Authority</w:t>
      </w:r>
      <w:ins w:id="81" w:author="Tim Partridge" w:date="2023-03-20T09:37:00Z">
        <w:r w:rsidR="00033F21">
          <w:rPr>
            <w:rFonts w:asciiTheme="minorHAnsi" w:hAnsiTheme="minorHAnsi" w:cstheme="minorHAnsi"/>
            <w:sz w:val="22"/>
            <w:szCs w:val="22"/>
          </w:rPr>
          <w:t xml:space="preserve"> and public</w:t>
        </w:r>
      </w:ins>
      <w:r w:rsidR="0009104C" w:rsidRPr="00E827A1">
        <w:rPr>
          <w:rFonts w:asciiTheme="minorHAnsi" w:hAnsiTheme="minorHAnsi" w:cstheme="minorHAnsi"/>
          <w:sz w:val="22"/>
          <w:szCs w:val="22"/>
        </w:rPr>
        <w:t xml:space="preserve"> within </w:t>
      </w:r>
      <w:r w:rsidR="005A23E8" w:rsidRPr="00E827A1">
        <w:rPr>
          <w:rFonts w:asciiTheme="minorHAnsi" w:hAnsiTheme="minorHAnsi" w:cstheme="minorHAnsi"/>
          <w:sz w:val="22"/>
          <w:szCs w:val="22"/>
        </w:rPr>
        <w:t>7 days</w:t>
      </w:r>
      <w:r w:rsidR="0009104C" w:rsidRPr="00E827A1">
        <w:rPr>
          <w:rFonts w:asciiTheme="minorHAnsi" w:hAnsiTheme="minorHAnsi" w:cstheme="minorHAnsi"/>
          <w:sz w:val="22"/>
          <w:szCs w:val="22"/>
        </w:rPr>
        <w:t xml:space="preserve"> of a written request. </w:t>
      </w:r>
      <w:r w:rsidR="00752D52" w:rsidRPr="00E827A1">
        <w:rPr>
          <w:rFonts w:asciiTheme="minorHAnsi" w:hAnsiTheme="minorHAnsi" w:cstheme="minorHAnsi"/>
          <w:sz w:val="22"/>
          <w:szCs w:val="22"/>
        </w:rPr>
        <w:t xml:space="preserve">All such records shall be kept for at least 12 months from the date they were recorded. </w:t>
      </w:r>
    </w:p>
    <w:p w14:paraId="06E5D22E" w14:textId="77777777" w:rsidR="002A7210" w:rsidRPr="00E827A1" w:rsidRDefault="002A7210" w:rsidP="009D066C">
      <w:pPr>
        <w:tabs>
          <w:tab w:val="left" w:pos="426"/>
          <w:tab w:val="left" w:pos="851"/>
        </w:tabs>
        <w:spacing w:line="360" w:lineRule="auto"/>
        <w:rPr>
          <w:rFonts w:asciiTheme="minorHAnsi" w:eastAsia="Arial" w:hAnsiTheme="minorHAnsi" w:cstheme="minorHAnsi"/>
          <w:bCs/>
          <w:color w:val="000000"/>
          <w:sz w:val="22"/>
          <w:szCs w:val="22"/>
        </w:rPr>
      </w:pPr>
    </w:p>
    <w:p w14:paraId="39BCD78C" w14:textId="7E76BDE8" w:rsidR="002A7210" w:rsidRDefault="002A7210" w:rsidP="009D066C">
      <w:pPr>
        <w:pStyle w:val="ListParagraph"/>
        <w:tabs>
          <w:tab w:val="left" w:pos="432"/>
          <w:tab w:val="left" w:pos="864"/>
          <w:tab w:val="left" w:pos="1296"/>
          <w:tab w:val="left" w:pos="1728"/>
        </w:tabs>
        <w:spacing w:line="360" w:lineRule="auto"/>
        <w:contextualSpacing w:val="0"/>
        <w:rPr>
          <w:ins w:id="82" w:author="Tim Partridge" w:date="2023-03-20T09:28:00Z"/>
          <w:rFonts w:asciiTheme="minorHAnsi" w:hAnsiTheme="minorHAnsi" w:cstheme="minorHAnsi"/>
          <w:bCs/>
          <w:spacing w:val="-3"/>
          <w:sz w:val="22"/>
          <w:szCs w:val="22"/>
        </w:rPr>
      </w:pPr>
      <w:r w:rsidRPr="00E827A1">
        <w:rPr>
          <w:rFonts w:asciiTheme="minorHAnsi" w:hAnsiTheme="minorHAnsi" w:cstheme="minorHAnsi"/>
          <w:bCs/>
          <w:spacing w:val="-3"/>
          <w:sz w:val="22"/>
          <w:szCs w:val="22"/>
        </w:rPr>
        <w:t>Thereafter, the measures set out in the approved Management Plan shall be implemented and maintained for the duration of the development hereby approved</w:t>
      </w:r>
      <w:r w:rsidR="00FA17EB" w:rsidRPr="00E827A1">
        <w:rPr>
          <w:rFonts w:asciiTheme="minorHAnsi" w:hAnsiTheme="minorHAnsi" w:cstheme="minorHAnsi"/>
          <w:bCs/>
          <w:spacing w:val="-3"/>
          <w:sz w:val="22"/>
          <w:szCs w:val="22"/>
        </w:rPr>
        <w:t>.</w:t>
      </w:r>
    </w:p>
    <w:p w14:paraId="02D15A22" w14:textId="77777777" w:rsidR="0086279A" w:rsidRPr="00E827A1" w:rsidRDefault="0086279A"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p>
    <w:p w14:paraId="5E6F2F2B" w14:textId="2D0B5F3F"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A86E8B1" w14:textId="68CEDAEE" w:rsidR="008939D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83" w:name="_Hlk130197428"/>
      <w:r w:rsidRPr="00E827A1">
        <w:rPr>
          <w:rFonts w:asciiTheme="minorHAnsi" w:hAnsiTheme="minorHAnsi" w:cstheme="minorHAnsi"/>
          <w:b/>
          <w:spacing w:val="-3"/>
          <w:sz w:val="22"/>
          <w:szCs w:val="22"/>
        </w:rPr>
        <w:t xml:space="preserve">Reason: </w:t>
      </w:r>
      <w:r w:rsidR="00C23039" w:rsidRPr="00E827A1">
        <w:rPr>
          <w:rFonts w:asciiTheme="minorHAnsi" w:hAnsiTheme="minorHAnsi" w:cstheme="minorHAnsi"/>
          <w:bCs/>
          <w:spacing w:val="-3"/>
          <w:sz w:val="22"/>
          <w:szCs w:val="22"/>
        </w:rPr>
        <w:t>To ensure the provision of adequate on-site facilities</w:t>
      </w:r>
      <w:r w:rsidR="00C76A59" w:rsidRPr="00E827A1">
        <w:rPr>
          <w:rFonts w:asciiTheme="minorHAnsi" w:hAnsiTheme="minorHAnsi" w:cstheme="minorHAnsi"/>
          <w:bCs/>
          <w:spacing w:val="-3"/>
          <w:sz w:val="22"/>
          <w:szCs w:val="22"/>
        </w:rPr>
        <w:t xml:space="preserve">, </w:t>
      </w:r>
      <w:r w:rsidR="00C23039" w:rsidRPr="00E827A1">
        <w:rPr>
          <w:rFonts w:asciiTheme="minorHAnsi" w:hAnsiTheme="minorHAnsi" w:cstheme="minorHAnsi"/>
          <w:bCs/>
          <w:spacing w:val="-3"/>
          <w:sz w:val="22"/>
          <w:szCs w:val="22"/>
        </w:rPr>
        <w:t>and in the interests of highway safety</w:t>
      </w:r>
      <w:r w:rsidR="008939D8" w:rsidRPr="00E827A1">
        <w:rPr>
          <w:rFonts w:asciiTheme="minorHAnsi" w:hAnsiTheme="minorHAnsi" w:cstheme="minorHAnsi"/>
          <w:bCs/>
          <w:spacing w:val="-3"/>
          <w:sz w:val="22"/>
          <w:szCs w:val="22"/>
        </w:rPr>
        <w:t>,</w:t>
      </w:r>
      <w:r w:rsidR="005F74D1" w:rsidRPr="00E827A1">
        <w:rPr>
          <w:rFonts w:asciiTheme="minorHAnsi" w:hAnsiTheme="minorHAnsi" w:cstheme="minorHAnsi"/>
          <w:bCs/>
          <w:spacing w:val="-3"/>
          <w:sz w:val="22"/>
          <w:szCs w:val="22"/>
        </w:rPr>
        <w:t xml:space="preserve"> </w:t>
      </w:r>
      <w:r w:rsidR="00E948E8" w:rsidRPr="00E827A1">
        <w:rPr>
          <w:rFonts w:asciiTheme="minorHAnsi" w:hAnsiTheme="minorHAnsi" w:cstheme="minorHAnsi"/>
          <w:bCs/>
          <w:spacing w:val="-3"/>
          <w:sz w:val="22"/>
          <w:szCs w:val="22"/>
        </w:rPr>
        <w:t xml:space="preserve">to avoid adverse impacts on amenity along transport routes, and to prevent </w:t>
      </w:r>
      <w:del w:id="84" w:author="Tim Partridge" w:date="2023-03-20T09:27:00Z">
        <w:r w:rsidR="00E948E8" w:rsidRPr="00E827A1" w:rsidDel="00480E30">
          <w:rPr>
            <w:rFonts w:asciiTheme="minorHAnsi" w:hAnsiTheme="minorHAnsi" w:cstheme="minorHAnsi"/>
            <w:bCs/>
            <w:spacing w:val="-3"/>
            <w:sz w:val="22"/>
            <w:szCs w:val="22"/>
          </w:rPr>
          <w:delText>HGV</w:delText>
        </w:r>
      </w:del>
      <w:ins w:id="85" w:author="Tim Partridge" w:date="2023-03-20T09:27:00Z">
        <w:r w:rsidR="00480E30">
          <w:rPr>
            <w:rFonts w:asciiTheme="minorHAnsi" w:hAnsiTheme="minorHAnsi" w:cstheme="minorHAnsi"/>
            <w:bCs/>
            <w:spacing w:val="-3"/>
            <w:sz w:val="22"/>
            <w:szCs w:val="22"/>
          </w:rPr>
          <w:t xml:space="preserve">vehicles over 3.5 </w:t>
        </w:r>
        <w:proofErr w:type="spellStart"/>
        <w:r w:rsidR="00480E30">
          <w:rPr>
            <w:rFonts w:asciiTheme="minorHAnsi" w:hAnsiTheme="minorHAnsi" w:cstheme="minorHAnsi"/>
            <w:bCs/>
            <w:spacing w:val="-3"/>
            <w:sz w:val="22"/>
            <w:szCs w:val="22"/>
          </w:rPr>
          <w:t>tonnes</w:t>
        </w:r>
      </w:ins>
      <w:r w:rsidR="00E948E8" w:rsidRPr="00E827A1">
        <w:rPr>
          <w:rFonts w:asciiTheme="minorHAnsi" w:hAnsiTheme="minorHAnsi" w:cstheme="minorHAnsi"/>
          <w:bCs/>
          <w:spacing w:val="-3"/>
          <w:sz w:val="22"/>
          <w:szCs w:val="22"/>
        </w:rPr>
        <w:t>s</w:t>
      </w:r>
      <w:proofErr w:type="spellEnd"/>
      <w:r w:rsidR="00E948E8" w:rsidRPr="00E827A1">
        <w:rPr>
          <w:rFonts w:asciiTheme="minorHAnsi" w:hAnsiTheme="minorHAnsi" w:cstheme="minorHAnsi"/>
          <w:bCs/>
          <w:spacing w:val="-3"/>
          <w:sz w:val="22"/>
          <w:szCs w:val="22"/>
        </w:rPr>
        <w:t xml:space="preserve"> travel</w:t>
      </w:r>
      <w:r w:rsidR="00E827A1">
        <w:rPr>
          <w:rFonts w:asciiTheme="minorHAnsi" w:hAnsiTheme="minorHAnsi" w:cstheme="minorHAnsi"/>
          <w:bCs/>
          <w:spacing w:val="-3"/>
          <w:sz w:val="22"/>
          <w:szCs w:val="22"/>
        </w:rPr>
        <w:t>l</w:t>
      </w:r>
      <w:r w:rsidR="00E948E8" w:rsidRPr="00E827A1">
        <w:rPr>
          <w:rFonts w:asciiTheme="minorHAnsi" w:hAnsiTheme="minorHAnsi" w:cstheme="minorHAnsi"/>
          <w:bCs/>
          <w:spacing w:val="-3"/>
          <w:sz w:val="22"/>
          <w:szCs w:val="22"/>
        </w:rPr>
        <w:t xml:space="preserve">ing over the Canal Road Bridge on Wolverley Road (B4189) and travelling along Sion Hill (C2136), </w:t>
      </w:r>
      <w:r w:rsidR="008939D8" w:rsidRPr="00E827A1">
        <w:rPr>
          <w:rFonts w:asciiTheme="minorHAnsi" w:hAnsiTheme="minorHAnsi" w:cstheme="minorHAnsi"/>
          <w:bCs/>
          <w:spacing w:val="-3"/>
          <w:sz w:val="22"/>
          <w:szCs w:val="22"/>
        </w:rPr>
        <w:t xml:space="preserve"> in accordance with Policy MLP 39 of the adopted Worcestershire Minerals Local Plan, Policy WCS 8 of the adopted Worcestershire Waste Core Strategy, and Policy SP.27 of the adopted Wyre Forest District Local Plan.</w:t>
      </w:r>
    </w:p>
    <w:bookmarkEnd w:id="83"/>
    <w:p w14:paraId="1430B74B" w14:textId="77777777" w:rsidR="0086279A" w:rsidRDefault="0086279A" w:rsidP="0086279A">
      <w:pPr>
        <w:pStyle w:val="ListParagraph"/>
        <w:tabs>
          <w:tab w:val="left" w:pos="432"/>
          <w:tab w:val="left" w:pos="864"/>
          <w:tab w:val="left" w:pos="1296"/>
          <w:tab w:val="left" w:pos="1728"/>
        </w:tabs>
        <w:spacing w:line="360" w:lineRule="auto"/>
        <w:contextualSpacing w:val="0"/>
        <w:rPr>
          <w:ins w:id="86" w:author="Tim Partridge" w:date="2023-03-20T09:30:00Z"/>
          <w:rFonts w:asciiTheme="minorHAnsi" w:hAnsiTheme="minorHAnsi" w:cstheme="minorHAnsi"/>
          <w:bCs/>
          <w:spacing w:val="-3"/>
          <w:sz w:val="22"/>
          <w:szCs w:val="22"/>
        </w:rPr>
      </w:pPr>
    </w:p>
    <w:p w14:paraId="1A0DFFBD" w14:textId="4C9656BA" w:rsidR="00074579" w:rsidRPr="00E827A1" w:rsidDel="00033F21" w:rsidRDefault="00074579" w:rsidP="0086279A">
      <w:pPr>
        <w:autoSpaceDE w:val="0"/>
        <w:autoSpaceDN w:val="0"/>
        <w:adjustRightInd w:val="0"/>
        <w:spacing w:line="360" w:lineRule="auto"/>
        <w:ind w:left="709"/>
        <w:rPr>
          <w:del w:id="87" w:author="Tim Partridge" w:date="2023-03-20T09:38:00Z"/>
          <w:rFonts w:asciiTheme="minorHAnsi" w:hAnsiTheme="minorHAnsi" w:cstheme="minorHAnsi"/>
          <w:b/>
          <w:sz w:val="22"/>
          <w:szCs w:val="22"/>
        </w:rPr>
      </w:pPr>
    </w:p>
    <w:p w14:paraId="41787820" w14:textId="77777777" w:rsidR="0086279A" w:rsidRDefault="0086279A" w:rsidP="009D066C">
      <w:pPr>
        <w:tabs>
          <w:tab w:val="left" w:pos="6499"/>
        </w:tabs>
        <w:autoSpaceDE w:val="0"/>
        <w:autoSpaceDN w:val="0"/>
        <w:adjustRightInd w:val="0"/>
        <w:spacing w:line="360" w:lineRule="auto"/>
        <w:ind w:left="720"/>
        <w:rPr>
          <w:ins w:id="88" w:author="Tim Partridge" w:date="2023-03-20T09:31:00Z"/>
          <w:rFonts w:asciiTheme="minorHAnsi" w:hAnsiTheme="minorHAnsi" w:cstheme="minorHAnsi"/>
          <w:b/>
          <w:bCs/>
          <w:sz w:val="22"/>
          <w:szCs w:val="22"/>
        </w:rPr>
      </w:pPr>
    </w:p>
    <w:p w14:paraId="248CC05F" w14:textId="22D53791" w:rsidR="00C76A59" w:rsidRPr="00E827A1" w:rsidRDefault="00074579" w:rsidP="009D066C">
      <w:pPr>
        <w:tabs>
          <w:tab w:val="left" w:pos="6499"/>
        </w:tabs>
        <w:autoSpaceDE w:val="0"/>
        <w:autoSpaceDN w:val="0"/>
        <w:adjustRightInd w:val="0"/>
        <w:spacing w:line="360" w:lineRule="auto"/>
        <w:ind w:left="720"/>
        <w:rPr>
          <w:rFonts w:asciiTheme="minorHAnsi" w:hAnsiTheme="minorHAnsi" w:cstheme="minorHAnsi"/>
          <w:b/>
          <w:bCs/>
          <w:sz w:val="22"/>
          <w:szCs w:val="22"/>
        </w:rPr>
      </w:pPr>
      <w:r w:rsidRPr="00E827A1">
        <w:rPr>
          <w:rFonts w:asciiTheme="minorHAnsi" w:hAnsiTheme="minorHAnsi" w:cstheme="minorHAnsi"/>
          <w:b/>
          <w:bCs/>
          <w:sz w:val="22"/>
          <w:szCs w:val="22"/>
        </w:rPr>
        <w:t xml:space="preserve">Reason for the </w:t>
      </w:r>
      <w:r w:rsidR="002376D0"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C76A59" w:rsidRPr="00E827A1">
        <w:rPr>
          <w:rFonts w:asciiTheme="minorHAnsi" w:hAnsiTheme="minorHAnsi" w:cstheme="minorHAnsi"/>
          <w:b/>
          <w:bCs/>
          <w:sz w:val="22"/>
          <w:szCs w:val="22"/>
        </w:rPr>
        <w:t xml:space="preserve"> </w:t>
      </w:r>
      <w:r w:rsidR="00C76A59" w:rsidRPr="00E827A1">
        <w:rPr>
          <w:rFonts w:asciiTheme="minorHAnsi" w:hAnsiTheme="minorHAnsi" w:cstheme="minorHAnsi"/>
          <w:bCs/>
          <w:spacing w:val="-3"/>
          <w:sz w:val="22"/>
          <w:szCs w:val="22"/>
        </w:rPr>
        <w:t>The site's construction works are one of the first operations that will take place on the site,</w:t>
      </w:r>
      <w:r w:rsidR="0021164D" w:rsidRPr="00E827A1">
        <w:rPr>
          <w:rFonts w:asciiTheme="minorHAnsi" w:hAnsiTheme="minorHAnsi" w:cstheme="minorHAnsi"/>
          <w:bCs/>
          <w:spacing w:val="-3"/>
          <w:sz w:val="22"/>
          <w:szCs w:val="22"/>
        </w:rPr>
        <w:t xml:space="preserve"> which will involve HGVs arriving and departing from the site,</w:t>
      </w:r>
      <w:r w:rsidR="00C76A59" w:rsidRPr="00E827A1">
        <w:rPr>
          <w:rFonts w:asciiTheme="minorHAnsi" w:hAnsiTheme="minorHAnsi" w:cstheme="minorHAnsi"/>
          <w:bCs/>
          <w:spacing w:val="-3"/>
          <w:sz w:val="22"/>
          <w:szCs w:val="22"/>
        </w:rPr>
        <w:t xml:space="preserve"> so it is important that a HGV Management Plan to prevent the deposit of mud and detritus on the public highway, </w:t>
      </w:r>
      <w:r w:rsidR="008112FB" w:rsidRPr="00E827A1">
        <w:rPr>
          <w:rFonts w:asciiTheme="minorHAnsi" w:hAnsiTheme="minorHAnsi" w:cstheme="minorHAnsi"/>
          <w:bCs/>
          <w:spacing w:val="-3"/>
          <w:sz w:val="22"/>
          <w:szCs w:val="22"/>
        </w:rPr>
        <w:t xml:space="preserve">and </w:t>
      </w:r>
      <w:r w:rsidR="00C76A59" w:rsidRPr="00E827A1">
        <w:rPr>
          <w:rFonts w:asciiTheme="minorHAnsi" w:hAnsiTheme="minorHAnsi" w:cstheme="minorHAnsi"/>
          <w:bCs/>
          <w:spacing w:val="-3"/>
          <w:sz w:val="22"/>
          <w:szCs w:val="22"/>
        </w:rPr>
        <w:t>to avoid adverse impacts on amenity along transport routes</w:t>
      </w:r>
      <w:r w:rsidR="00444FAE">
        <w:rPr>
          <w:rFonts w:asciiTheme="minorHAnsi" w:hAnsiTheme="minorHAnsi" w:cstheme="minorHAnsi"/>
          <w:bCs/>
          <w:spacing w:val="-3"/>
          <w:sz w:val="22"/>
          <w:szCs w:val="22"/>
        </w:rPr>
        <w:t>,</w:t>
      </w:r>
      <w:r w:rsidR="008112FB" w:rsidRPr="00E827A1">
        <w:rPr>
          <w:rFonts w:asciiTheme="minorHAnsi" w:hAnsiTheme="minorHAnsi" w:cstheme="minorHAnsi"/>
          <w:bCs/>
          <w:spacing w:val="-3"/>
          <w:sz w:val="22"/>
          <w:szCs w:val="22"/>
        </w:rPr>
        <w:t xml:space="preserve"> </w:t>
      </w:r>
      <w:r w:rsidR="00C76A59" w:rsidRPr="00E827A1">
        <w:rPr>
          <w:rFonts w:asciiTheme="minorHAnsi" w:hAnsiTheme="minorHAnsi" w:cstheme="minorHAnsi"/>
          <w:bCs/>
          <w:spacing w:val="-3"/>
          <w:sz w:val="22"/>
          <w:szCs w:val="22"/>
        </w:rPr>
        <w:t>has been submitted and approved prior to the commencement of the development, for the reasons stated above.</w:t>
      </w:r>
    </w:p>
    <w:p w14:paraId="4B3B7EBA" w14:textId="77777777" w:rsidR="002A7210" w:rsidRPr="00E827A1" w:rsidRDefault="002A7210" w:rsidP="009D066C">
      <w:pPr>
        <w:spacing w:line="360" w:lineRule="auto"/>
        <w:rPr>
          <w:rFonts w:asciiTheme="minorHAnsi" w:hAnsiTheme="minorHAnsi" w:cstheme="minorHAnsi"/>
          <w:b/>
          <w:spacing w:val="-3"/>
          <w:sz w:val="22"/>
          <w:szCs w:val="22"/>
        </w:rPr>
      </w:pPr>
    </w:p>
    <w:p w14:paraId="7B22DD44" w14:textId="0EE4A772"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bookmarkStart w:id="89" w:name="_Hlk89939677"/>
      <w:r w:rsidRPr="00E827A1">
        <w:rPr>
          <w:rFonts w:asciiTheme="minorHAnsi" w:hAnsiTheme="minorHAnsi" w:cstheme="minorHAnsi"/>
          <w:bCs/>
          <w:spacing w:val="-3"/>
          <w:sz w:val="22"/>
          <w:szCs w:val="22"/>
        </w:rPr>
        <w:t>Notwithstanding the submitted details, prior to the commencement of the development hereby approved, a scheme and programme for the proposed and upgraded public rights of way</w:t>
      </w:r>
      <w:r w:rsidR="00953A7E" w:rsidRPr="00E827A1">
        <w:rPr>
          <w:rFonts w:asciiTheme="minorHAnsi" w:hAnsiTheme="minorHAnsi" w:cstheme="minorHAnsi"/>
          <w:bCs/>
          <w:spacing w:val="-3"/>
          <w:sz w:val="22"/>
          <w:szCs w:val="22"/>
        </w:rPr>
        <w:t xml:space="preserve"> intended to be adopted</w:t>
      </w:r>
      <w:r w:rsidRPr="00E827A1">
        <w:rPr>
          <w:rFonts w:asciiTheme="minorHAnsi" w:hAnsiTheme="minorHAnsi" w:cstheme="minorHAnsi"/>
          <w:bCs/>
          <w:spacing w:val="-3"/>
          <w:sz w:val="22"/>
          <w:szCs w:val="22"/>
        </w:rPr>
        <w:t xml:space="preserve"> and </w:t>
      </w:r>
      <w:r w:rsidR="00113153" w:rsidRPr="00E827A1">
        <w:rPr>
          <w:rFonts w:asciiTheme="minorHAnsi" w:hAnsiTheme="minorHAnsi" w:cstheme="minorHAnsi"/>
          <w:bCs/>
          <w:spacing w:val="-3"/>
          <w:sz w:val="22"/>
          <w:szCs w:val="22"/>
        </w:rPr>
        <w:t>proposed new</w:t>
      </w:r>
      <w:r w:rsidR="00900D44"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bridleway</w:t>
      </w:r>
      <w:r w:rsidR="00953A7E" w:rsidRPr="00E827A1">
        <w:rPr>
          <w:rFonts w:asciiTheme="minorHAnsi" w:hAnsiTheme="minorHAnsi" w:cstheme="minorHAnsi"/>
          <w:bCs/>
          <w:spacing w:val="-3"/>
          <w:sz w:val="22"/>
          <w:szCs w:val="22"/>
        </w:rPr>
        <w:t>s intended to be permissive</w:t>
      </w:r>
      <w:r w:rsidRPr="00E827A1">
        <w:rPr>
          <w:rFonts w:asciiTheme="minorHAnsi" w:hAnsiTheme="minorHAnsi" w:cstheme="minorHAnsi"/>
          <w:bCs/>
          <w:spacing w:val="-3"/>
          <w:sz w:val="22"/>
          <w:szCs w:val="22"/>
        </w:rPr>
        <w:t xml:space="preserve">, as shown on drawing: L &amp; R Figure 5A, Ref: KD.LCF.026A titled: ‘Current &amp; Proposed Public Rights of Way’, dated July 2021, shall be submitted to and approved in writing by the Mineral Planning Authority. The scheme and programme shall provide for the proposed and upgraded public rights of way </w:t>
      </w:r>
      <w:r w:rsidR="00953A7E" w:rsidRPr="00E827A1">
        <w:rPr>
          <w:rFonts w:asciiTheme="minorHAnsi" w:hAnsiTheme="minorHAnsi" w:cstheme="minorHAnsi"/>
          <w:bCs/>
          <w:spacing w:val="-3"/>
          <w:sz w:val="22"/>
          <w:szCs w:val="22"/>
        </w:rPr>
        <w:t xml:space="preserve">intended to be adopted </w:t>
      </w:r>
      <w:r w:rsidRPr="00E827A1">
        <w:rPr>
          <w:rFonts w:asciiTheme="minorHAnsi" w:hAnsiTheme="minorHAnsi" w:cstheme="minorHAnsi"/>
          <w:bCs/>
          <w:spacing w:val="-3"/>
          <w:sz w:val="22"/>
          <w:szCs w:val="22"/>
        </w:rPr>
        <w:t xml:space="preserve">and </w:t>
      </w:r>
      <w:r w:rsidR="00953A7E" w:rsidRPr="00E827A1">
        <w:rPr>
          <w:rFonts w:asciiTheme="minorHAnsi" w:hAnsiTheme="minorHAnsi" w:cstheme="minorHAnsi"/>
          <w:bCs/>
          <w:spacing w:val="-3"/>
          <w:sz w:val="22"/>
          <w:szCs w:val="22"/>
        </w:rPr>
        <w:t xml:space="preserve">proposed new </w:t>
      </w:r>
      <w:r w:rsidRPr="00E827A1">
        <w:rPr>
          <w:rFonts w:asciiTheme="minorHAnsi" w:hAnsiTheme="minorHAnsi" w:cstheme="minorHAnsi"/>
          <w:bCs/>
          <w:spacing w:val="-3"/>
          <w:sz w:val="22"/>
          <w:szCs w:val="22"/>
        </w:rPr>
        <w:t xml:space="preserve">bridleways </w:t>
      </w:r>
      <w:r w:rsidR="00953A7E" w:rsidRPr="00E827A1">
        <w:rPr>
          <w:rFonts w:asciiTheme="minorHAnsi" w:hAnsiTheme="minorHAnsi" w:cstheme="minorHAnsi"/>
          <w:bCs/>
          <w:spacing w:val="-3"/>
          <w:sz w:val="22"/>
          <w:szCs w:val="22"/>
        </w:rPr>
        <w:t xml:space="preserve">intended to be permissive, </w:t>
      </w:r>
      <w:r w:rsidRPr="00E827A1">
        <w:rPr>
          <w:rFonts w:asciiTheme="minorHAnsi" w:hAnsiTheme="minorHAnsi" w:cstheme="minorHAnsi"/>
          <w:bCs/>
          <w:spacing w:val="-3"/>
          <w:sz w:val="22"/>
          <w:szCs w:val="22"/>
        </w:rPr>
        <w:t>to be constructed to bridleway adoptable standards and shall include details of:</w:t>
      </w:r>
    </w:p>
    <w:p w14:paraId="038F7E41"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Cs/>
          <w:spacing w:val="-3"/>
          <w:sz w:val="22"/>
          <w:szCs w:val="22"/>
        </w:rPr>
      </w:pPr>
    </w:p>
    <w:p w14:paraId="32EB4387" w14:textId="74F88844"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alignment and width of the proposed and upgraded public rights of way </w:t>
      </w:r>
      <w:r w:rsidR="00953A7E" w:rsidRPr="00E827A1">
        <w:rPr>
          <w:rFonts w:asciiTheme="minorHAnsi" w:hAnsiTheme="minorHAnsi" w:cstheme="minorHAnsi"/>
          <w:bCs/>
          <w:spacing w:val="-3"/>
          <w:sz w:val="22"/>
          <w:szCs w:val="22"/>
        </w:rPr>
        <w:t xml:space="preserve">intended to be adopted </w:t>
      </w:r>
      <w:r w:rsidRPr="00E827A1">
        <w:rPr>
          <w:rFonts w:asciiTheme="minorHAnsi" w:hAnsiTheme="minorHAnsi" w:cstheme="minorHAnsi"/>
          <w:bCs/>
          <w:sz w:val="22"/>
          <w:szCs w:val="22"/>
        </w:rPr>
        <w:t xml:space="preserve">and </w:t>
      </w:r>
      <w:r w:rsidR="00953A7E" w:rsidRPr="00E827A1">
        <w:rPr>
          <w:rFonts w:asciiTheme="minorHAnsi" w:hAnsiTheme="minorHAnsi" w:cstheme="minorHAnsi"/>
          <w:bCs/>
          <w:sz w:val="22"/>
          <w:szCs w:val="22"/>
        </w:rPr>
        <w:t xml:space="preserve">proposed new </w:t>
      </w:r>
      <w:r w:rsidRPr="00E827A1">
        <w:rPr>
          <w:rFonts w:asciiTheme="minorHAnsi" w:hAnsiTheme="minorHAnsi" w:cstheme="minorHAnsi"/>
          <w:bCs/>
          <w:sz w:val="22"/>
          <w:szCs w:val="22"/>
        </w:rPr>
        <w:t>bridleways</w:t>
      </w:r>
      <w:r w:rsidR="00953A7E" w:rsidRPr="00E827A1">
        <w:rPr>
          <w:rFonts w:asciiTheme="minorHAnsi" w:hAnsiTheme="minorHAnsi" w:cstheme="minorHAnsi"/>
          <w:bCs/>
          <w:sz w:val="22"/>
          <w:szCs w:val="22"/>
        </w:rPr>
        <w:t xml:space="preserve"> </w:t>
      </w:r>
      <w:r w:rsidR="00953A7E" w:rsidRPr="00E827A1">
        <w:rPr>
          <w:rFonts w:asciiTheme="minorHAnsi" w:hAnsiTheme="minorHAnsi" w:cstheme="minorHAnsi"/>
          <w:bCs/>
          <w:spacing w:val="-3"/>
          <w:sz w:val="22"/>
          <w:szCs w:val="22"/>
        </w:rPr>
        <w:t>intended to be permissive</w:t>
      </w:r>
      <w:r w:rsidRPr="00E827A1">
        <w:rPr>
          <w:rFonts w:asciiTheme="minorHAnsi" w:hAnsiTheme="minorHAnsi" w:cstheme="minorHAnsi"/>
          <w:bCs/>
          <w:sz w:val="22"/>
          <w:szCs w:val="22"/>
        </w:rPr>
        <w:t xml:space="preserve">;  </w:t>
      </w:r>
    </w:p>
    <w:p w14:paraId="068A6990"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surfacing materials; </w:t>
      </w:r>
    </w:p>
    <w:p w14:paraId="070072C9"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drainage provision; </w:t>
      </w:r>
    </w:p>
    <w:p w14:paraId="374048B6"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details of any gates, fences or barriers; </w:t>
      </w:r>
    </w:p>
    <w:p w14:paraId="383230BB"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maintenance arrangements;</w:t>
      </w:r>
    </w:p>
    <w:p w14:paraId="78843BC3" w14:textId="77777777" w:rsidR="002A7210" w:rsidRPr="00E827A1" w:rsidRDefault="002A7210" w:rsidP="009D066C">
      <w:pPr>
        <w:pStyle w:val="ListParagraph"/>
        <w:numPr>
          <w:ilvl w:val="0"/>
          <w:numId w:val="11"/>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timetable for their implementation. </w:t>
      </w:r>
    </w:p>
    <w:p w14:paraId="03F5B323" w14:textId="77777777" w:rsidR="002A7210" w:rsidRPr="00E827A1" w:rsidRDefault="002A7210" w:rsidP="009D066C">
      <w:pPr>
        <w:pStyle w:val="ListParagraph"/>
        <w:spacing w:line="360" w:lineRule="auto"/>
        <w:rPr>
          <w:rFonts w:asciiTheme="minorHAnsi" w:hAnsiTheme="minorHAnsi" w:cstheme="minorHAnsi"/>
          <w:bCs/>
          <w:sz w:val="22"/>
          <w:szCs w:val="22"/>
        </w:rPr>
      </w:pPr>
    </w:p>
    <w:p w14:paraId="03E5EC9B" w14:textId="3063614D" w:rsidR="002A7210" w:rsidRPr="00E827A1" w:rsidRDefault="002A7210"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Thereafter, the routes shall be provided and maintained in accordance with the approved details. All proposed new public rights of way</w:t>
      </w:r>
      <w:r w:rsidR="00953A7E" w:rsidRPr="00E827A1">
        <w:rPr>
          <w:rFonts w:asciiTheme="minorHAnsi" w:hAnsiTheme="minorHAnsi" w:cstheme="minorHAnsi"/>
          <w:bCs/>
          <w:spacing w:val="-3"/>
          <w:sz w:val="22"/>
          <w:szCs w:val="22"/>
        </w:rPr>
        <w:t xml:space="preserve"> intended to be adopted</w:t>
      </w:r>
      <w:r w:rsidRPr="00E827A1">
        <w:rPr>
          <w:rFonts w:asciiTheme="minorHAnsi" w:hAnsiTheme="minorHAnsi" w:cstheme="minorHAnsi"/>
          <w:bCs/>
          <w:spacing w:val="-3"/>
          <w:sz w:val="22"/>
          <w:szCs w:val="22"/>
        </w:rPr>
        <w:t xml:space="preserve"> or </w:t>
      </w:r>
      <w:r w:rsidR="00953A7E" w:rsidRPr="00E827A1">
        <w:rPr>
          <w:rFonts w:asciiTheme="minorHAnsi" w:hAnsiTheme="minorHAnsi" w:cstheme="minorHAnsi"/>
          <w:bCs/>
          <w:spacing w:val="-3"/>
          <w:sz w:val="22"/>
          <w:szCs w:val="22"/>
        </w:rPr>
        <w:t xml:space="preserve">proposed new </w:t>
      </w:r>
      <w:r w:rsidRPr="00E827A1">
        <w:rPr>
          <w:rFonts w:asciiTheme="minorHAnsi" w:hAnsiTheme="minorHAnsi" w:cstheme="minorHAnsi"/>
          <w:bCs/>
          <w:spacing w:val="-3"/>
          <w:sz w:val="22"/>
          <w:szCs w:val="22"/>
        </w:rPr>
        <w:t>bridleway</w:t>
      </w:r>
      <w:r w:rsidR="00953A7E" w:rsidRPr="00E827A1">
        <w:rPr>
          <w:rFonts w:asciiTheme="minorHAnsi" w:hAnsiTheme="minorHAnsi" w:cstheme="minorHAnsi"/>
          <w:bCs/>
          <w:spacing w:val="-3"/>
          <w:sz w:val="22"/>
          <w:szCs w:val="22"/>
        </w:rPr>
        <w:t>s</w:t>
      </w:r>
      <w:r w:rsidRPr="00E827A1">
        <w:rPr>
          <w:rFonts w:asciiTheme="minorHAnsi" w:hAnsiTheme="minorHAnsi" w:cstheme="minorHAnsi"/>
          <w:bCs/>
          <w:spacing w:val="-3"/>
          <w:sz w:val="22"/>
          <w:szCs w:val="22"/>
        </w:rPr>
        <w:t xml:space="preserve"> </w:t>
      </w:r>
      <w:r w:rsidR="00EC5658" w:rsidRPr="00E827A1">
        <w:rPr>
          <w:rFonts w:asciiTheme="minorHAnsi" w:hAnsiTheme="minorHAnsi" w:cstheme="minorHAnsi"/>
          <w:bCs/>
          <w:spacing w:val="-3"/>
          <w:sz w:val="22"/>
          <w:szCs w:val="22"/>
        </w:rPr>
        <w:t xml:space="preserve">intended to be permissive </w:t>
      </w:r>
      <w:r w:rsidRPr="00E827A1">
        <w:rPr>
          <w:rFonts w:asciiTheme="minorHAnsi" w:hAnsiTheme="minorHAnsi" w:cstheme="minorHAnsi"/>
          <w:bCs/>
          <w:spacing w:val="-3"/>
          <w:sz w:val="22"/>
          <w:szCs w:val="22"/>
        </w:rPr>
        <w:t>shall be provided as permissive routes and shall remain in situ and available for public use until such a time that a Certificate of Completion under Section 25 Agreement has been issued and the Definitive Map routes have been dedicated</w:t>
      </w:r>
      <w:r w:rsidR="00FA17EB" w:rsidRPr="00E827A1">
        <w:rPr>
          <w:rFonts w:asciiTheme="minorHAnsi" w:hAnsiTheme="minorHAnsi" w:cstheme="minorHAnsi"/>
          <w:bCs/>
          <w:spacing w:val="-3"/>
          <w:sz w:val="22"/>
          <w:szCs w:val="22"/>
        </w:rPr>
        <w:t>.</w:t>
      </w:r>
      <w:r w:rsidR="00113153" w:rsidRPr="00E827A1">
        <w:rPr>
          <w:rFonts w:asciiTheme="minorHAnsi" w:hAnsiTheme="minorHAnsi" w:cstheme="minorHAnsi"/>
          <w:bCs/>
          <w:spacing w:val="-3"/>
          <w:sz w:val="22"/>
          <w:szCs w:val="22"/>
        </w:rPr>
        <w:t xml:space="preserve"> </w:t>
      </w:r>
    </w:p>
    <w:p w14:paraId="00734257" w14:textId="11ABDE4D" w:rsidR="00FA17EB" w:rsidRDefault="00FA17EB" w:rsidP="009D066C">
      <w:pPr>
        <w:tabs>
          <w:tab w:val="left" w:pos="432"/>
          <w:tab w:val="left" w:pos="864"/>
          <w:tab w:val="left" w:pos="1296"/>
          <w:tab w:val="left" w:pos="1728"/>
        </w:tabs>
        <w:spacing w:line="360" w:lineRule="auto"/>
        <w:rPr>
          <w:ins w:id="90" w:author="Tim Partridge" w:date="2023-03-20T09:38:00Z"/>
          <w:rFonts w:asciiTheme="minorHAnsi" w:hAnsiTheme="minorHAnsi" w:cstheme="minorHAnsi"/>
          <w:b/>
          <w:spacing w:val="-3"/>
          <w:sz w:val="22"/>
          <w:szCs w:val="22"/>
        </w:rPr>
      </w:pPr>
    </w:p>
    <w:p w14:paraId="097BE4F3" w14:textId="2468FA27" w:rsidR="00033F21" w:rsidRDefault="00033F21" w:rsidP="009D066C">
      <w:pPr>
        <w:tabs>
          <w:tab w:val="left" w:pos="432"/>
          <w:tab w:val="left" w:pos="864"/>
          <w:tab w:val="left" w:pos="1296"/>
          <w:tab w:val="left" w:pos="1728"/>
        </w:tabs>
        <w:spacing w:line="360" w:lineRule="auto"/>
        <w:rPr>
          <w:ins w:id="91" w:author="Tim Partridge" w:date="2023-03-20T09:38:00Z"/>
          <w:rFonts w:asciiTheme="minorHAnsi" w:hAnsiTheme="minorHAnsi" w:cstheme="minorHAnsi"/>
          <w:b/>
          <w:spacing w:val="-3"/>
          <w:sz w:val="22"/>
          <w:szCs w:val="22"/>
        </w:rPr>
      </w:pPr>
      <w:ins w:id="92" w:author="Tim Partridge" w:date="2023-03-20T09:38:00Z">
        <w:r>
          <w:rPr>
            <w:rFonts w:asciiTheme="minorHAnsi" w:hAnsiTheme="minorHAnsi" w:cstheme="minorHAnsi"/>
            <w:b/>
            <w:spacing w:val="-3"/>
            <w:sz w:val="22"/>
            <w:szCs w:val="22"/>
          </w:rPr>
          <w:t>How will safe crossing of the bell mouth be achieved?</w:t>
        </w:r>
      </w:ins>
    </w:p>
    <w:p w14:paraId="6A516DFA" w14:textId="77777777" w:rsidR="00033F21" w:rsidRPr="00E827A1" w:rsidRDefault="00033F21"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284BC027" w14:textId="0C47E72A" w:rsidR="00E43532"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975651" w:rsidRPr="00E827A1">
        <w:rPr>
          <w:rFonts w:asciiTheme="minorHAnsi" w:hAnsiTheme="minorHAnsi" w:cstheme="minorHAnsi"/>
          <w:bCs/>
          <w:spacing w:val="-3"/>
          <w:sz w:val="22"/>
          <w:szCs w:val="22"/>
        </w:rPr>
        <w:t xml:space="preserve">To enhance </w:t>
      </w:r>
      <w:r w:rsidR="00E43532" w:rsidRPr="00E827A1">
        <w:rPr>
          <w:rFonts w:asciiTheme="minorHAnsi" w:hAnsiTheme="minorHAnsi" w:cstheme="minorHAnsi"/>
          <w:bCs/>
          <w:spacing w:val="-3"/>
          <w:sz w:val="22"/>
          <w:szCs w:val="22"/>
        </w:rPr>
        <w:t>public</w:t>
      </w:r>
      <w:r w:rsidR="00975651" w:rsidRPr="00E827A1">
        <w:rPr>
          <w:rFonts w:asciiTheme="minorHAnsi" w:hAnsiTheme="minorHAnsi" w:cstheme="minorHAnsi"/>
          <w:bCs/>
          <w:spacing w:val="-3"/>
          <w:sz w:val="22"/>
          <w:szCs w:val="22"/>
        </w:rPr>
        <w:t xml:space="preserve"> access across the site, and to ensure conformity with summited details, in accordance </w:t>
      </w:r>
      <w:r w:rsidR="00E43532" w:rsidRPr="00E827A1">
        <w:rPr>
          <w:rFonts w:asciiTheme="minorHAnsi" w:hAnsiTheme="minorHAnsi" w:cstheme="minorHAnsi"/>
          <w:bCs/>
          <w:spacing w:val="-3"/>
          <w:sz w:val="22"/>
          <w:szCs w:val="22"/>
        </w:rPr>
        <w:t>with Polic</w:t>
      </w:r>
      <w:r w:rsidR="008368DD" w:rsidRPr="00E827A1">
        <w:rPr>
          <w:rFonts w:asciiTheme="minorHAnsi" w:hAnsiTheme="minorHAnsi" w:cstheme="minorHAnsi"/>
          <w:bCs/>
          <w:spacing w:val="-3"/>
          <w:sz w:val="22"/>
          <w:szCs w:val="22"/>
        </w:rPr>
        <w:t>ies MLP 7 and</w:t>
      </w:r>
      <w:r w:rsidR="00E43532" w:rsidRPr="00E827A1">
        <w:rPr>
          <w:rFonts w:asciiTheme="minorHAnsi" w:hAnsiTheme="minorHAnsi" w:cstheme="minorHAnsi"/>
          <w:bCs/>
          <w:spacing w:val="-3"/>
          <w:sz w:val="22"/>
          <w:szCs w:val="22"/>
        </w:rPr>
        <w:t xml:space="preserve"> MLP 3</w:t>
      </w:r>
      <w:r w:rsidR="00974324" w:rsidRPr="00E827A1">
        <w:rPr>
          <w:rFonts w:asciiTheme="minorHAnsi" w:hAnsiTheme="minorHAnsi" w:cstheme="minorHAnsi"/>
          <w:bCs/>
          <w:spacing w:val="-3"/>
          <w:sz w:val="22"/>
          <w:szCs w:val="22"/>
        </w:rPr>
        <w:t>0</w:t>
      </w:r>
      <w:r w:rsidR="00E43532" w:rsidRPr="00E827A1">
        <w:rPr>
          <w:rFonts w:asciiTheme="minorHAnsi" w:hAnsiTheme="minorHAnsi" w:cstheme="minorHAnsi"/>
          <w:bCs/>
          <w:spacing w:val="-3"/>
          <w:sz w:val="22"/>
          <w:szCs w:val="22"/>
        </w:rPr>
        <w:t xml:space="preserve"> of the adopted Worcestershire Minerals Local Plan</w:t>
      </w:r>
      <w:r w:rsidR="00974324" w:rsidRPr="00E827A1">
        <w:rPr>
          <w:rFonts w:asciiTheme="minorHAnsi" w:hAnsiTheme="minorHAnsi" w:cstheme="minorHAnsi"/>
          <w:bCs/>
          <w:spacing w:val="-3"/>
          <w:sz w:val="22"/>
          <w:szCs w:val="22"/>
        </w:rPr>
        <w:t>.</w:t>
      </w:r>
      <w:r w:rsidR="00974324" w:rsidRPr="00E827A1">
        <w:rPr>
          <w:rFonts w:asciiTheme="minorHAnsi" w:hAnsiTheme="minorHAnsi" w:cstheme="minorHAnsi"/>
          <w:b/>
          <w:spacing w:val="-3"/>
          <w:sz w:val="22"/>
          <w:szCs w:val="22"/>
        </w:rPr>
        <w:t xml:space="preserve"> </w:t>
      </w:r>
    </w:p>
    <w:p w14:paraId="4720A8B7" w14:textId="4AF55B6E"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3691F820" w14:textId="1FDE4A65" w:rsidR="00074579" w:rsidRPr="00E827A1" w:rsidRDefault="00074579" w:rsidP="009D066C">
      <w:pPr>
        <w:tabs>
          <w:tab w:val="left" w:pos="6499"/>
        </w:tabs>
        <w:autoSpaceDE w:val="0"/>
        <w:autoSpaceDN w:val="0"/>
        <w:adjustRightInd w:val="0"/>
        <w:spacing w:line="360" w:lineRule="auto"/>
        <w:ind w:left="720"/>
        <w:rPr>
          <w:rFonts w:asciiTheme="minorHAnsi" w:hAnsiTheme="minorHAnsi" w:cstheme="minorHAnsi"/>
          <w:sz w:val="22"/>
          <w:szCs w:val="22"/>
        </w:rPr>
      </w:pPr>
      <w:r w:rsidRPr="00E827A1">
        <w:rPr>
          <w:rFonts w:asciiTheme="minorHAnsi" w:hAnsiTheme="minorHAnsi" w:cstheme="minorHAnsi"/>
          <w:b/>
          <w:bCs/>
          <w:sz w:val="22"/>
          <w:szCs w:val="22"/>
        </w:rPr>
        <w:t xml:space="preserve">Reason for the </w:t>
      </w:r>
      <w:r w:rsidR="007D2BB9"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7D2BB9" w:rsidRPr="00E827A1">
        <w:rPr>
          <w:rFonts w:asciiTheme="minorHAnsi" w:hAnsiTheme="minorHAnsi" w:cstheme="minorHAnsi"/>
          <w:b/>
          <w:bCs/>
          <w:sz w:val="22"/>
          <w:szCs w:val="22"/>
        </w:rPr>
        <w:t xml:space="preserve"> </w:t>
      </w:r>
      <w:r w:rsidR="007D2BB9" w:rsidRPr="00E827A1">
        <w:rPr>
          <w:rFonts w:asciiTheme="minorHAnsi" w:hAnsiTheme="minorHAnsi" w:cstheme="minorHAnsi"/>
          <w:sz w:val="22"/>
          <w:szCs w:val="22"/>
        </w:rPr>
        <w:t xml:space="preserve">The provision of new routes and upgrading of existing </w:t>
      </w:r>
      <w:r w:rsidR="007D2BB9" w:rsidRPr="00E827A1">
        <w:rPr>
          <w:rFonts w:asciiTheme="minorHAnsi" w:hAnsiTheme="minorHAnsi" w:cstheme="minorHAnsi"/>
          <w:spacing w:val="-3"/>
          <w:sz w:val="22"/>
          <w:szCs w:val="22"/>
        </w:rPr>
        <w:t>public rights of way and permissive bridleways are one of the first operations to take place on site, so it is important that such details have been submitted and approved prior to the commencement of the development, for the reasons stated above.</w:t>
      </w:r>
    </w:p>
    <w:p w14:paraId="26B2B434"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30B7E3B7" w14:textId="02CB43D1" w:rsidR="002A7210" w:rsidRPr="00E827A1" w:rsidRDefault="002A7210" w:rsidP="009D066C">
      <w:pPr>
        <w:pStyle w:val="ListParagraph"/>
        <w:numPr>
          <w:ilvl w:val="0"/>
          <w:numId w:val="1"/>
        </w:numPr>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Notwithstanding the submitted details, prior to the commencement of the development hereby approved, a detailed scheme for the safe crossing by the public over the haul road of any rights of way or permissive bridleway</w:t>
      </w:r>
      <w:r w:rsidR="00263196" w:rsidRPr="00E827A1">
        <w:rPr>
          <w:rFonts w:asciiTheme="minorHAnsi" w:hAnsiTheme="minorHAnsi" w:cstheme="minorHAnsi"/>
          <w:bCs/>
          <w:spacing w:val="-3"/>
          <w:sz w:val="22"/>
          <w:szCs w:val="22"/>
        </w:rPr>
        <w:t>s</w:t>
      </w:r>
      <w:r w:rsidRPr="00E827A1">
        <w:rPr>
          <w:rFonts w:asciiTheme="minorHAnsi" w:hAnsiTheme="minorHAnsi" w:cstheme="minorHAnsi"/>
          <w:bCs/>
          <w:spacing w:val="-3"/>
          <w:sz w:val="22"/>
          <w:szCs w:val="22"/>
        </w:rPr>
        <w:t xml:space="preserve">, shall be submitted to and approved in writing by the Mineral Planning Authority. The details shall include the signage to be installed to alert users of the haul road </w:t>
      </w:r>
      <w:r w:rsidR="00CD401C" w:rsidRPr="00E827A1">
        <w:rPr>
          <w:rFonts w:asciiTheme="minorHAnsi" w:hAnsiTheme="minorHAnsi" w:cstheme="minorHAnsi"/>
          <w:bCs/>
          <w:spacing w:val="-3"/>
          <w:sz w:val="22"/>
          <w:szCs w:val="22"/>
        </w:rPr>
        <w:t xml:space="preserve">and users of the rights of way or permissive bridleways </w:t>
      </w:r>
      <w:r w:rsidRPr="00E827A1">
        <w:rPr>
          <w:rFonts w:asciiTheme="minorHAnsi" w:hAnsiTheme="minorHAnsi" w:cstheme="minorHAnsi"/>
          <w:bCs/>
          <w:spacing w:val="-3"/>
          <w:sz w:val="22"/>
          <w:szCs w:val="22"/>
        </w:rPr>
        <w:t xml:space="preserve">of the crossing, </w:t>
      </w:r>
      <w:r w:rsidR="00CD401C" w:rsidRPr="00E827A1">
        <w:rPr>
          <w:rFonts w:asciiTheme="minorHAnsi" w:hAnsiTheme="minorHAnsi" w:cstheme="minorHAnsi"/>
          <w:bCs/>
          <w:spacing w:val="-3"/>
          <w:sz w:val="22"/>
          <w:szCs w:val="22"/>
        </w:rPr>
        <w:t xml:space="preserve">details </w:t>
      </w:r>
      <w:r w:rsidR="00E8088D" w:rsidRPr="00E827A1">
        <w:rPr>
          <w:rFonts w:asciiTheme="minorHAnsi" w:hAnsiTheme="minorHAnsi" w:cstheme="minorHAnsi"/>
          <w:bCs/>
          <w:spacing w:val="-3"/>
          <w:sz w:val="22"/>
          <w:szCs w:val="22"/>
        </w:rPr>
        <w:t xml:space="preserve">of </w:t>
      </w:r>
      <w:r w:rsidRPr="00E827A1">
        <w:rPr>
          <w:rFonts w:asciiTheme="minorHAnsi" w:hAnsiTheme="minorHAnsi" w:cstheme="minorHAnsi"/>
          <w:bCs/>
          <w:spacing w:val="-3"/>
          <w:sz w:val="22"/>
          <w:szCs w:val="22"/>
        </w:rPr>
        <w:t xml:space="preserve">any gates, fences or barriers and surfacing. The crossing shall be implemented in accordance with the approved details and made available prior to the first use of the haul road by any </w:t>
      </w:r>
      <w:del w:id="93" w:author="Tim Partridge" w:date="2023-03-20T09:24:00Z">
        <w:r w:rsidRPr="00E827A1" w:rsidDel="00480E30">
          <w:rPr>
            <w:rFonts w:asciiTheme="minorHAnsi" w:hAnsiTheme="minorHAnsi" w:cstheme="minorHAnsi"/>
            <w:bCs/>
            <w:spacing w:val="-3"/>
            <w:sz w:val="22"/>
            <w:szCs w:val="22"/>
          </w:rPr>
          <w:delText xml:space="preserve">HGVs </w:delText>
        </w:r>
      </w:del>
      <w:ins w:id="94" w:author="Tim Partridge" w:date="2023-03-20T09:24:00Z">
        <w:r w:rsidR="00480E30">
          <w:rPr>
            <w:rFonts w:asciiTheme="minorHAnsi" w:hAnsiTheme="minorHAnsi" w:cstheme="minorHAnsi"/>
            <w:bCs/>
            <w:spacing w:val="-3"/>
            <w:sz w:val="22"/>
            <w:szCs w:val="22"/>
          </w:rPr>
          <w:t xml:space="preserve">vehicle over 3.5 tonnes </w:t>
        </w:r>
      </w:ins>
      <w:r w:rsidRPr="00E827A1">
        <w:rPr>
          <w:rFonts w:asciiTheme="minorHAnsi" w:hAnsiTheme="minorHAnsi" w:cstheme="minorHAnsi"/>
          <w:bCs/>
          <w:spacing w:val="-3"/>
          <w:sz w:val="22"/>
          <w:szCs w:val="22"/>
        </w:rPr>
        <w:t>and thereafter shall be retained until the last Phase has been restored</w:t>
      </w:r>
      <w:r w:rsidR="00FA17EB" w:rsidRPr="00E827A1">
        <w:rPr>
          <w:rFonts w:asciiTheme="minorHAnsi" w:hAnsiTheme="minorHAnsi" w:cstheme="minorHAnsi"/>
          <w:bCs/>
          <w:spacing w:val="-3"/>
          <w:sz w:val="22"/>
          <w:szCs w:val="22"/>
        </w:rPr>
        <w:t>.</w:t>
      </w:r>
    </w:p>
    <w:p w14:paraId="253D0986" w14:textId="5AA11823" w:rsidR="00FA17EB" w:rsidRPr="00E827A1" w:rsidRDefault="00FA17EB"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186B0F53" w14:textId="26C5E68F" w:rsidR="00B3765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95" w:name="_Hlk129859337"/>
      <w:r w:rsidRPr="00E827A1">
        <w:rPr>
          <w:rFonts w:asciiTheme="minorHAnsi" w:hAnsiTheme="minorHAnsi" w:cstheme="minorHAnsi"/>
          <w:b/>
          <w:spacing w:val="-3"/>
          <w:sz w:val="22"/>
          <w:szCs w:val="22"/>
        </w:rPr>
        <w:t xml:space="preserve">Reason: </w:t>
      </w:r>
      <w:r w:rsidR="00B37658" w:rsidRPr="00E827A1">
        <w:rPr>
          <w:rFonts w:asciiTheme="minorHAnsi" w:hAnsiTheme="minorHAnsi" w:cstheme="minorHAnsi"/>
          <w:bCs/>
          <w:spacing w:val="-3"/>
          <w:sz w:val="22"/>
          <w:szCs w:val="22"/>
        </w:rPr>
        <w:t xml:space="preserve">To protect users of the Public Rights of Way, in accordance with </w:t>
      </w:r>
      <w:r w:rsidR="00974324" w:rsidRPr="00E827A1">
        <w:rPr>
          <w:rFonts w:asciiTheme="minorHAnsi" w:hAnsiTheme="minorHAnsi" w:cstheme="minorHAnsi"/>
          <w:bCs/>
          <w:spacing w:val="-3"/>
          <w:sz w:val="22"/>
          <w:szCs w:val="22"/>
        </w:rPr>
        <w:t>Policy MLP 30 of the adopted Worcestershire Minerals Local Plan.</w:t>
      </w:r>
    </w:p>
    <w:bookmarkEnd w:id="95"/>
    <w:p w14:paraId="304F7738" w14:textId="739D6B8B"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7127E708" w14:textId="04FDAF97" w:rsidR="00FA17EB" w:rsidRPr="00E827A1" w:rsidRDefault="00074579" w:rsidP="009D066C">
      <w:pPr>
        <w:tabs>
          <w:tab w:val="left" w:pos="6499"/>
        </w:tabs>
        <w:autoSpaceDE w:val="0"/>
        <w:autoSpaceDN w:val="0"/>
        <w:adjustRightInd w:val="0"/>
        <w:spacing w:line="360" w:lineRule="auto"/>
        <w:ind w:left="720"/>
        <w:rPr>
          <w:rFonts w:asciiTheme="minorHAnsi" w:hAnsiTheme="minorHAnsi" w:cstheme="minorHAnsi"/>
          <w:sz w:val="22"/>
          <w:szCs w:val="22"/>
        </w:rPr>
      </w:pPr>
      <w:r w:rsidRPr="00E827A1">
        <w:rPr>
          <w:rFonts w:asciiTheme="minorHAnsi" w:hAnsiTheme="minorHAnsi" w:cstheme="minorHAnsi"/>
          <w:b/>
          <w:bCs/>
          <w:sz w:val="22"/>
          <w:szCs w:val="22"/>
        </w:rPr>
        <w:t xml:space="preserve">Reason for the </w:t>
      </w:r>
      <w:r w:rsidR="00B82CB2"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B82CB2" w:rsidRPr="00E827A1">
        <w:rPr>
          <w:rFonts w:asciiTheme="minorHAnsi" w:hAnsiTheme="minorHAnsi" w:cstheme="minorHAnsi"/>
          <w:b/>
          <w:bCs/>
          <w:sz w:val="22"/>
          <w:szCs w:val="22"/>
        </w:rPr>
        <w:t xml:space="preserve"> </w:t>
      </w:r>
      <w:r w:rsidR="00B82CB2" w:rsidRPr="00E827A1">
        <w:rPr>
          <w:rFonts w:asciiTheme="minorHAnsi" w:hAnsiTheme="minorHAnsi" w:cstheme="minorHAnsi"/>
          <w:sz w:val="22"/>
          <w:szCs w:val="22"/>
        </w:rPr>
        <w:t xml:space="preserve">The provision of new </w:t>
      </w:r>
      <w:r w:rsidR="00B82CB2" w:rsidRPr="00E827A1">
        <w:rPr>
          <w:rFonts w:asciiTheme="minorHAnsi" w:hAnsiTheme="minorHAnsi" w:cstheme="minorHAnsi"/>
          <w:spacing w:val="-3"/>
          <w:sz w:val="22"/>
          <w:szCs w:val="22"/>
        </w:rPr>
        <w:t xml:space="preserve">public rights of way and permissive bridleways are one of the first operations to take place on site, together with the construction of the site’s access, so it is important that </w:t>
      </w:r>
      <w:r w:rsidR="00AC0140" w:rsidRPr="00E827A1">
        <w:rPr>
          <w:rFonts w:asciiTheme="minorHAnsi" w:hAnsiTheme="minorHAnsi" w:cstheme="minorHAnsi"/>
          <w:spacing w:val="-3"/>
          <w:sz w:val="22"/>
          <w:szCs w:val="22"/>
        </w:rPr>
        <w:t>a detailed scheme for the safe crossing by the public over the haul road of any rights of way or permissive bridleways has been submitted and approved prior to the commencement of the development, for the reasons stated above.</w:t>
      </w:r>
    </w:p>
    <w:bookmarkEnd w:id="89"/>
    <w:p w14:paraId="19A7BF7F" w14:textId="77777777" w:rsidR="002A7210" w:rsidRPr="00E827A1" w:rsidRDefault="002A7210" w:rsidP="009D066C">
      <w:pPr>
        <w:pStyle w:val="ListParagraph"/>
        <w:spacing w:line="360" w:lineRule="auto"/>
        <w:rPr>
          <w:rFonts w:asciiTheme="minorHAnsi" w:hAnsiTheme="minorHAnsi" w:cstheme="minorHAnsi"/>
          <w:b/>
          <w:bCs/>
          <w:sz w:val="22"/>
          <w:szCs w:val="22"/>
        </w:rPr>
      </w:pPr>
    </w:p>
    <w:p w14:paraId="536A20B6"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Boundary Treatment</w:t>
      </w:r>
    </w:p>
    <w:p w14:paraId="26793667" w14:textId="57552BF1" w:rsidR="00731752" w:rsidRPr="00E827A1" w:rsidRDefault="00731752" w:rsidP="00731752">
      <w:pPr>
        <w:pStyle w:val="ListParagraph"/>
        <w:numPr>
          <w:ilvl w:val="0"/>
          <w:numId w:val="1"/>
        </w:numPr>
        <w:autoSpaceDE w:val="0"/>
        <w:autoSpaceDN w:val="0"/>
        <w:adjustRightInd w:val="0"/>
        <w:spacing w:line="360" w:lineRule="auto"/>
        <w:rPr>
          <w:rFonts w:asciiTheme="minorHAnsi" w:hAnsiTheme="minorHAnsi" w:cstheme="minorHAnsi"/>
          <w:color w:val="000000"/>
          <w:sz w:val="22"/>
          <w:szCs w:val="22"/>
        </w:rPr>
      </w:pPr>
      <w:r w:rsidRPr="00E827A1">
        <w:rPr>
          <w:rFonts w:asciiTheme="minorHAnsi" w:hAnsiTheme="minorHAnsi" w:cstheme="minorHAnsi"/>
          <w:bCs/>
          <w:spacing w:val="-3"/>
          <w:sz w:val="22"/>
          <w:szCs w:val="22"/>
        </w:rPr>
        <w:t xml:space="preserve">Notwithstanding the submitted details, prior to </w:t>
      </w:r>
      <w:r w:rsidR="00DF346F" w:rsidRPr="00E827A1">
        <w:rPr>
          <w:rFonts w:asciiTheme="minorHAnsi" w:hAnsiTheme="minorHAnsi" w:cstheme="minorHAnsi"/>
          <w:bCs/>
          <w:spacing w:val="-3"/>
          <w:sz w:val="22"/>
          <w:szCs w:val="22"/>
        </w:rPr>
        <w:t>their erection</w:t>
      </w:r>
      <w:r w:rsidR="00F83510" w:rsidRPr="00E827A1">
        <w:rPr>
          <w:rFonts w:asciiTheme="minorHAnsi" w:hAnsiTheme="minorHAnsi" w:cstheme="minorHAnsi"/>
          <w:bCs/>
          <w:spacing w:val="-3"/>
          <w:sz w:val="22"/>
          <w:szCs w:val="22"/>
        </w:rPr>
        <w:t xml:space="preserve"> </w:t>
      </w:r>
      <w:bookmarkStart w:id="96" w:name="_Hlk129859506"/>
      <w:r w:rsidR="00F83510" w:rsidRPr="00E827A1">
        <w:rPr>
          <w:rFonts w:asciiTheme="minorHAnsi" w:hAnsiTheme="minorHAnsi" w:cstheme="minorHAnsi"/>
          <w:bCs/>
          <w:spacing w:val="-3"/>
          <w:sz w:val="22"/>
          <w:szCs w:val="22"/>
        </w:rPr>
        <w:t>/ construction on site</w:t>
      </w:r>
      <w:bookmarkEnd w:id="96"/>
      <w:r w:rsidRPr="00E827A1">
        <w:rPr>
          <w:rFonts w:asciiTheme="minorHAnsi" w:hAnsiTheme="minorHAnsi" w:cstheme="minorHAnsi"/>
          <w:bCs/>
          <w:spacing w:val="-3"/>
          <w:sz w:val="22"/>
          <w:szCs w:val="22"/>
        </w:rPr>
        <w:t>, d</w:t>
      </w:r>
      <w:r w:rsidR="002A7210" w:rsidRPr="00E827A1">
        <w:rPr>
          <w:rFonts w:asciiTheme="minorHAnsi" w:hAnsiTheme="minorHAnsi" w:cstheme="minorHAnsi"/>
          <w:bCs/>
          <w:spacing w:val="-3"/>
          <w:sz w:val="22"/>
          <w:szCs w:val="22"/>
        </w:rPr>
        <w:t>etails of any new fences, walls and other means of enclosure shall be submitted to the Mineral Planning Authority for approval in writing</w:t>
      </w:r>
      <w:r w:rsidRPr="00E827A1">
        <w:rPr>
          <w:rFonts w:asciiTheme="minorHAnsi" w:hAnsiTheme="minorHAnsi" w:cstheme="minorHAnsi"/>
          <w:bCs/>
          <w:spacing w:val="-3"/>
          <w:sz w:val="22"/>
          <w:szCs w:val="22"/>
        </w:rPr>
        <w:t xml:space="preserve">. Details shall include their design including dimensions, materials, location and extent shown on a </w:t>
      </w:r>
      <w:r w:rsidR="002E598F" w:rsidRPr="00E827A1">
        <w:rPr>
          <w:rFonts w:asciiTheme="minorHAnsi" w:hAnsiTheme="minorHAnsi" w:cstheme="minorHAnsi"/>
          <w:bCs/>
          <w:spacing w:val="-3"/>
          <w:sz w:val="22"/>
          <w:szCs w:val="22"/>
        </w:rPr>
        <w:t>plan</w:t>
      </w:r>
      <w:r w:rsidRPr="00E827A1">
        <w:rPr>
          <w:rFonts w:asciiTheme="minorHAnsi" w:hAnsiTheme="minorHAnsi" w:cstheme="minorHAnsi"/>
          <w:bCs/>
          <w:spacing w:val="-3"/>
          <w:sz w:val="22"/>
          <w:szCs w:val="22"/>
        </w:rPr>
        <w:t xml:space="preserve">, timetable for their installation and when they will be removed, and maintenance arrangements. </w:t>
      </w:r>
      <w:r w:rsidRPr="00E827A1">
        <w:rPr>
          <w:rFonts w:asciiTheme="minorHAnsi" w:hAnsiTheme="minorHAnsi" w:cstheme="minorHAnsi"/>
          <w:sz w:val="22"/>
          <w:szCs w:val="22"/>
        </w:rPr>
        <w:t>The development shall be carried out in accordance with the approved details</w:t>
      </w:r>
      <w:r w:rsidR="002A7193" w:rsidRPr="00E827A1">
        <w:rPr>
          <w:rFonts w:asciiTheme="minorHAnsi" w:hAnsiTheme="minorHAnsi" w:cstheme="minorHAnsi"/>
          <w:sz w:val="22"/>
          <w:szCs w:val="22"/>
        </w:rPr>
        <w:t>,</w:t>
      </w:r>
      <w:r w:rsidRPr="00E827A1">
        <w:rPr>
          <w:rFonts w:asciiTheme="minorHAnsi" w:hAnsiTheme="minorHAnsi" w:cstheme="minorHAnsi"/>
          <w:sz w:val="22"/>
          <w:szCs w:val="22"/>
        </w:rPr>
        <w:t xml:space="preserve"> or any subsequent amendments agreed in writing by the Mineral Planning Authority, and the development shall then be retained as such thereafter. </w:t>
      </w:r>
    </w:p>
    <w:p w14:paraId="66718962" w14:textId="088D4844"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5325BB6A" w14:textId="20279F94" w:rsidR="00B37658"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B37658" w:rsidRPr="00E827A1">
        <w:rPr>
          <w:rFonts w:asciiTheme="minorHAnsi" w:hAnsiTheme="minorHAnsi" w:cstheme="minorHAnsi"/>
          <w:bCs/>
          <w:spacing w:val="-3"/>
          <w:sz w:val="22"/>
          <w:szCs w:val="22"/>
        </w:rPr>
        <w:t>To protect the visual amenity of the site, and the environmental quality of the surrounding area, in accordance with Policies MLP 28</w:t>
      </w:r>
      <w:r w:rsidR="00E67173" w:rsidRPr="00E827A1">
        <w:rPr>
          <w:rFonts w:asciiTheme="minorHAnsi" w:hAnsiTheme="minorHAnsi" w:cstheme="minorHAnsi"/>
          <w:bCs/>
          <w:spacing w:val="-3"/>
          <w:sz w:val="22"/>
          <w:szCs w:val="22"/>
        </w:rPr>
        <w:t xml:space="preserve"> </w:t>
      </w:r>
      <w:r w:rsidR="00B37658" w:rsidRPr="00E827A1">
        <w:rPr>
          <w:rFonts w:asciiTheme="minorHAnsi" w:hAnsiTheme="minorHAnsi" w:cstheme="minorHAnsi"/>
          <w:bCs/>
          <w:spacing w:val="-3"/>
          <w:sz w:val="22"/>
          <w:szCs w:val="22"/>
        </w:rPr>
        <w:t>and MLP 33 of the adopted Worcestershire Minerals Local Plan, Policies WCS 12</w:t>
      </w:r>
      <w:r w:rsidR="00E67173" w:rsidRPr="00E827A1">
        <w:rPr>
          <w:rFonts w:asciiTheme="minorHAnsi" w:hAnsiTheme="minorHAnsi" w:cstheme="minorHAnsi"/>
          <w:bCs/>
          <w:spacing w:val="-3"/>
          <w:sz w:val="22"/>
          <w:szCs w:val="22"/>
        </w:rPr>
        <w:t xml:space="preserve"> </w:t>
      </w:r>
      <w:r w:rsidR="00B37658" w:rsidRPr="00E827A1">
        <w:rPr>
          <w:rFonts w:asciiTheme="minorHAnsi" w:hAnsiTheme="minorHAnsi" w:cstheme="minorHAnsi"/>
          <w:bCs/>
          <w:spacing w:val="-3"/>
          <w:sz w:val="22"/>
          <w:szCs w:val="22"/>
        </w:rPr>
        <w:t xml:space="preserve">and WCS 14 of the adopted Worcestershire Waste Core Strategy, and </w:t>
      </w:r>
      <w:r w:rsidR="00E67173" w:rsidRPr="00E827A1">
        <w:rPr>
          <w:rFonts w:asciiTheme="minorHAnsi" w:hAnsiTheme="minorHAnsi" w:cstheme="minorHAnsi"/>
          <w:bCs/>
          <w:spacing w:val="-3"/>
          <w:sz w:val="22"/>
          <w:szCs w:val="22"/>
        </w:rPr>
        <w:t>Policy</w:t>
      </w:r>
      <w:r w:rsidR="00B37658" w:rsidRPr="00E827A1">
        <w:rPr>
          <w:rFonts w:asciiTheme="minorHAnsi" w:hAnsiTheme="minorHAnsi" w:cstheme="minorHAnsi"/>
          <w:bCs/>
          <w:spacing w:val="-3"/>
          <w:sz w:val="22"/>
          <w:szCs w:val="22"/>
        </w:rPr>
        <w:t xml:space="preserve"> </w:t>
      </w:r>
      <w:r w:rsidR="00E67173" w:rsidRPr="00E827A1">
        <w:rPr>
          <w:rFonts w:asciiTheme="minorHAnsi" w:hAnsiTheme="minorHAnsi" w:cstheme="minorHAnsi"/>
          <w:bCs/>
          <w:spacing w:val="-3"/>
          <w:sz w:val="22"/>
          <w:szCs w:val="22"/>
        </w:rPr>
        <w:t xml:space="preserve">DM.26 </w:t>
      </w:r>
      <w:r w:rsidR="00B37658" w:rsidRPr="00E827A1">
        <w:rPr>
          <w:rFonts w:asciiTheme="minorHAnsi" w:hAnsiTheme="minorHAnsi" w:cstheme="minorHAnsi"/>
          <w:bCs/>
          <w:spacing w:val="-3"/>
          <w:sz w:val="22"/>
          <w:szCs w:val="22"/>
        </w:rPr>
        <w:t xml:space="preserve">of the adopted </w:t>
      </w:r>
      <w:r w:rsidR="00E67173" w:rsidRPr="00E827A1">
        <w:rPr>
          <w:rFonts w:asciiTheme="minorHAnsi" w:hAnsiTheme="minorHAnsi" w:cstheme="minorHAnsi"/>
          <w:bCs/>
          <w:spacing w:val="-3"/>
          <w:sz w:val="22"/>
          <w:szCs w:val="22"/>
        </w:rPr>
        <w:t>Wyre Forest District Local Plan</w:t>
      </w:r>
      <w:r w:rsidR="00B37658" w:rsidRPr="00E827A1">
        <w:rPr>
          <w:rFonts w:asciiTheme="minorHAnsi" w:hAnsiTheme="minorHAnsi" w:cstheme="minorHAnsi"/>
          <w:bCs/>
          <w:spacing w:val="-3"/>
          <w:sz w:val="22"/>
          <w:szCs w:val="22"/>
        </w:rPr>
        <w:t>.</w:t>
      </w:r>
      <w:r w:rsidR="00B37658" w:rsidRPr="00E827A1">
        <w:rPr>
          <w:rFonts w:asciiTheme="minorHAnsi" w:hAnsiTheme="minorHAnsi" w:cstheme="minorHAnsi"/>
          <w:b/>
          <w:spacing w:val="-3"/>
          <w:sz w:val="22"/>
          <w:szCs w:val="22"/>
        </w:rPr>
        <w:t xml:space="preserve">  </w:t>
      </w:r>
    </w:p>
    <w:p w14:paraId="1BFAE9BC"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3E599E8" w14:textId="77777777" w:rsidR="002A7210" w:rsidRPr="00E827A1" w:rsidRDefault="002A7210" w:rsidP="009D066C">
      <w:pPr>
        <w:spacing w:line="360" w:lineRule="auto"/>
        <w:rPr>
          <w:rFonts w:asciiTheme="minorHAnsi" w:hAnsiTheme="minorHAnsi" w:cstheme="minorHAnsi"/>
          <w:b/>
          <w:bCs/>
          <w:sz w:val="22"/>
          <w:szCs w:val="22"/>
          <w:u w:val="single"/>
        </w:rPr>
      </w:pPr>
      <w:r w:rsidRPr="00E827A1">
        <w:rPr>
          <w:rFonts w:asciiTheme="minorHAnsi" w:hAnsiTheme="minorHAnsi" w:cstheme="minorHAnsi"/>
          <w:sz w:val="22"/>
          <w:szCs w:val="22"/>
          <w:lang w:eastAsia="en-GB"/>
        </w:rPr>
        <w:tab/>
      </w:r>
      <w:r w:rsidRPr="00E827A1">
        <w:rPr>
          <w:rFonts w:asciiTheme="minorHAnsi" w:hAnsiTheme="minorHAnsi" w:cstheme="minorHAnsi"/>
          <w:b/>
          <w:bCs/>
          <w:sz w:val="22"/>
          <w:szCs w:val="22"/>
          <w:u w:val="single"/>
        </w:rPr>
        <w:t>Lighting</w:t>
      </w:r>
    </w:p>
    <w:p w14:paraId="1A4E1AEC" w14:textId="77777777"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Prior to commencement of the development hereby approved, a lighting design strategy shall be submitted to and approved in writing by the Mineral Planning Authority. The strategy shall include:</w:t>
      </w:r>
    </w:p>
    <w:p w14:paraId="416B87B5" w14:textId="77777777"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5541F887"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Height of lights;</w:t>
      </w:r>
    </w:p>
    <w:p w14:paraId="5EE841B6"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Intensity of the lights;</w:t>
      </w:r>
    </w:p>
    <w:p w14:paraId="0F2DC7D3"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Spread of light in metres (Lux plan);</w:t>
      </w:r>
    </w:p>
    <w:p w14:paraId="6A57A1EC"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Any measure proposed to minimise the impact of the lighting or disturbance through glare;</w:t>
      </w:r>
    </w:p>
    <w:p w14:paraId="3EEBC462" w14:textId="0654B171"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Times when the lighting would be illuminated</w:t>
      </w:r>
      <w:r w:rsidR="0089433E" w:rsidRPr="00E827A1">
        <w:rPr>
          <w:rFonts w:asciiTheme="minorHAnsi" w:hAnsiTheme="minorHAnsi" w:cstheme="minorHAnsi"/>
          <w:bCs/>
          <w:sz w:val="22"/>
          <w:szCs w:val="22"/>
        </w:rPr>
        <w:t>,</w:t>
      </w:r>
      <w:r w:rsidRPr="00E827A1">
        <w:rPr>
          <w:rFonts w:asciiTheme="minorHAnsi" w:hAnsiTheme="minorHAnsi" w:cstheme="minorHAnsi"/>
          <w:bCs/>
          <w:sz w:val="22"/>
          <w:szCs w:val="22"/>
        </w:rPr>
        <w:t xml:space="preserve"> and</w:t>
      </w:r>
      <w:r w:rsidR="00113153" w:rsidRPr="00E827A1">
        <w:rPr>
          <w:rFonts w:asciiTheme="minorHAnsi" w:hAnsiTheme="minorHAnsi" w:cstheme="minorHAnsi"/>
          <w:bCs/>
          <w:sz w:val="22"/>
          <w:szCs w:val="22"/>
        </w:rPr>
        <w:t xml:space="preserve"> </w:t>
      </w:r>
      <w:r w:rsidR="0089433E" w:rsidRPr="00E827A1">
        <w:rPr>
          <w:rFonts w:asciiTheme="minorHAnsi" w:hAnsiTheme="minorHAnsi" w:cstheme="minorHAnsi"/>
          <w:bCs/>
          <w:sz w:val="22"/>
          <w:szCs w:val="22"/>
        </w:rPr>
        <w:t>no lighting shall be illuminated</w:t>
      </w:r>
      <w:r w:rsidR="00113153" w:rsidRPr="00E827A1">
        <w:rPr>
          <w:rFonts w:asciiTheme="minorHAnsi" w:hAnsiTheme="minorHAnsi" w:cstheme="minorHAnsi"/>
          <w:bCs/>
          <w:sz w:val="22"/>
          <w:szCs w:val="22"/>
        </w:rPr>
        <w:t xml:space="preserve"> outside of the </w:t>
      </w:r>
      <w:r w:rsidR="0088673F" w:rsidRPr="00E827A1">
        <w:rPr>
          <w:rFonts w:asciiTheme="minorHAnsi" w:hAnsiTheme="minorHAnsi" w:cstheme="minorHAnsi"/>
          <w:bCs/>
          <w:sz w:val="22"/>
          <w:szCs w:val="22"/>
        </w:rPr>
        <w:t>working</w:t>
      </w:r>
      <w:r w:rsidR="00B75884" w:rsidRPr="00E827A1">
        <w:rPr>
          <w:rFonts w:asciiTheme="minorHAnsi" w:hAnsiTheme="minorHAnsi" w:cstheme="minorHAnsi"/>
          <w:bCs/>
          <w:sz w:val="22"/>
          <w:szCs w:val="22"/>
        </w:rPr>
        <w:t xml:space="preserve"> hours</w:t>
      </w:r>
      <w:r w:rsidR="0088673F" w:rsidRPr="00E827A1">
        <w:rPr>
          <w:rFonts w:asciiTheme="minorHAnsi" w:hAnsiTheme="minorHAnsi" w:cstheme="minorHAnsi"/>
          <w:bCs/>
          <w:sz w:val="22"/>
          <w:szCs w:val="22"/>
        </w:rPr>
        <w:t xml:space="preserve"> (which are prescribed by Condition 9) of this permission), </w:t>
      </w:r>
      <w:r w:rsidR="00B75884" w:rsidRPr="00E827A1">
        <w:rPr>
          <w:rFonts w:asciiTheme="minorHAnsi" w:hAnsiTheme="minorHAnsi" w:cstheme="minorHAnsi"/>
          <w:bCs/>
          <w:sz w:val="22"/>
          <w:szCs w:val="22"/>
        </w:rPr>
        <w:t>other than for security of the plant site area</w:t>
      </w:r>
      <w:r w:rsidR="002878BC" w:rsidRPr="00E827A1">
        <w:rPr>
          <w:rFonts w:asciiTheme="minorHAnsi" w:hAnsiTheme="minorHAnsi" w:cstheme="minorHAnsi"/>
          <w:bCs/>
          <w:sz w:val="22"/>
          <w:szCs w:val="22"/>
        </w:rPr>
        <w:t xml:space="preserve">, </w:t>
      </w:r>
      <w:r w:rsidR="0089433E" w:rsidRPr="00E827A1">
        <w:rPr>
          <w:rFonts w:asciiTheme="minorHAnsi" w:hAnsiTheme="minorHAnsi" w:cstheme="minorHAnsi"/>
          <w:bCs/>
          <w:spacing w:val="-3"/>
          <w:sz w:val="22"/>
          <w:szCs w:val="22"/>
        </w:rPr>
        <w:t>as shown on drawing numbered: 6, reference number: KD.LCF.021, titled: ‘Plant Site Layout – Plan &amp; Elevations’, dated October 2019;</w:t>
      </w:r>
      <w:r w:rsidR="00B75884" w:rsidRPr="00E827A1">
        <w:rPr>
          <w:rFonts w:asciiTheme="minorHAnsi" w:hAnsiTheme="minorHAnsi" w:cstheme="minorHAnsi"/>
          <w:bCs/>
          <w:sz w:val="22"/>
          <w:szCs w:val="22"/>
        </w:rPr>
        <w:t xml:space="preserve"> </w:t>
      </w:r>
      <w:r w:rsidR="00444FAE">
        <w:rPr>
          <w:rFonts w:asciiTheme="minorHAnsi" w:hAnsiTheme="minorHAnsi" w:cstheme="minorHAnsi"/>
          <w:bCs/>
          <w:sz w:val="22"/>
          <w:szCs w:val="22"/>
        </w:rPr>
        <w:t xml:space="preserve">and </w:t>
      </w:r>
    </w:p>
    <w:p w14:paraId="75D9C1C9" w14:textId="77777777" w:rsidR="002A7210" w:rsidRPr="00E827A1" w:rsidRDefault="002A7210" w:rsidP="009D066C">
      <w:pPr>
        <w:pStyle w:val="ListParagraph"/>
        <w:numPr>
          <w:ilvl w:val="0"/>
          <w:numId w:val="1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Measures to minimise the impact of lighting upon protected species and habitats, including: </w:t>
      </w:r>
    </w:p>
    <w:p w14:paraId="3DEC2239" w14:textId="77777777"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26E9B542" w14:textId="422FC877" w:rsidR="002A7210" w:rsidRPr="00E827A1" w:rsidRDefault="00444FAE" w:rsidP="009D066C">
      <w:pPr>
        <w:pStyle w:val="ListParagraph"/>
        <w:numPr>
          <w:ilvl w:val="0"/>
          <w:numId w:val="14"/>
        </w:numPr>
        <w:autoSpaceDE w:val="0"/>
        <w:autoSpaceDN w:val="0"/>
        <w:adjustRightInd w:val="0"/>
        <w:spacing w:line="360" w:lineRule="auto"/>
        <w:rPr>
          <w:rFonts w:asciiTheme="minorHAnsi" w:hAnsiTheme="minorHAnsi" w:cstheme="minorHAnsi"/>
          <w:bCs/>
          <w:sz w:val="22"/>
          <w:szCs w:val="22"/>
        </w:rPr>
      </w:pPr>
      <w:r>
        <w:rPr>
          <w:rFonts w:asciiTheme="minorHAnsi" w:hAnsiTheme="minorHAnsi" w:cstheme="minorHAnsi"/>
          <w:bCs/>
          <w:sz w:val="22"/>
          <w:szCs w:val="22"/>
        </w:rPr>
        <w:t>I</w:t>
      </w:r>
      <w:r w:rsidR="002A7210" w:rsidRPr="00E827A1">
        <w:rPr>
          <w:rFonts w:asciiTheme="minorHAnsi" w:hAnsiTheme="minorHAnsi" w:cstheme="minorHAnsi"/>
          <w:bCs/>
          <w:sz w:val="22"/>
          <w:szCs w:val="22"/>
        </w:rPr>
        <w:t>dentifying those areas / features on site that are particularly sensitive for bats and invertebrates and that are likely to cause disturbance in or around their breeding sites and resting places or along important routes used to access key areas of their territory, such as for foraging; and</w:t>
      </w:r>
    </w:p>
    <w:p w14:paraId="6EDB6291" w14:textId="7A1316EE" w:rsidR="002A7210" w:rsidRPr="00E827A1" w:rsidRDefault="00444FAE" w:rsidP="009D066C">
      <w:pPr>
        <w:pStyle w:val="ListParagraph"/>
        <w:numPr>
          <w:ilvl w:val="0"/>
          <w:numId w:val="14"/>
        </w:numPr>
        <w:spacing w:line="360" w:lineRule="auto"/>
        <w:rPr>
          <w:rFonts w:asciiTheme="minorHAnsi" w:hAnsiTheme="minorHAnsi" w:cstheme="minorHAnsi"/>
          <w:bCs/>
          <w:sz w:val="22"/>
          <w:szCs w:val="22"/>
        </w:rPr>
      </w:pPr>
      <w:r>
        <w:rPr>
          <w:rFonts w:asciiTheme="minorHAnsi" w:hAnsiTheme="minorHAnsi" w:cstheme="minorHAnsi"/>
          <w:bCs/>
          <w:sz w:val="22"/>
          <w:szCs w:val="22"/>
        </w:rPr>
        <w:t>S</w:t>
      </w:r>
      <w:r w:rsidR="002A7210" w:rsidRPr="00E827A1">
        <w:rPr>
          <w:rFonts w:asciiTheme="minorHAnsi" w:hAnsiTheme="minorHAnsi" w:cstheme="minorHAnsi"/>
          <w:bCs/>
          <w:sz w:val="22"/>
          <w:szCs w:val="22"/>
        </w:rPr>
        <w:t xml:space="preserve">how how and where external lighting will be installed, through provision of appropriate technical specifications including optic photometric data and contour plans (in both horizontal and vertical planes), and glare rating, so that it can be clearly demonstrated that areas to be lit will not disturb or prevent the above species using their territory or having access to their breeding sites and resting places. </w:t>
      </w:r>
    </w:p>
    <w:p w14:paraId="71613A5A" w14:textId="77777777" w:rsidR="002A7210" w:rsidRPr="00E827A1" w:rsidRDefault="002A7210" w:rsidP="009D066C">
      <w:pPr>
        <w:pStyle w:val="ListParagraph"/>
        <w:spacing w:line="360" w:lineRule="auto"/>
        <w:ind w:left="1440"/>
        <w:rPr>
          <w:rFonts w:asciiTheme="minorHAnsi" w:hAnsiTheme="minorHAnsi" w:cstheme="minorHAnsi"/>
          <w:bCs/>
          <w:sz w:val="22"/>
          <w:szCs w:val="22"/>
        </w:rPr>
      </w:pPr>
    </w:p>
    <w:p w14:paraId="3A087B44" w14:textId="2316CFE6" w:rsidR="002A7210" w:rsidRPr="00E827A1" w:rsidRDefault="002A7210" w:rsidP="009D066C">
      <w:pPr>
        <w:pStyle w:val="ListParagraph"/>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Thereafter, the development shall be carried out and maintained in accordance with the approved details. Under no circumstances shall any other external lighting be installed without prior consent from the Mineral Planning Authority</w:t>
      </w:r>
      <w:r w:rsidR="00FA17EB" w:rsidRPr="00E827A1">
        <w:rPr>
          <w:rFonts w:asciiTheme="minorHAnsi" w:hAnsiTheme="minorHAnsi" w:cstheme="minorHAnsi"/>
          <w:bCs/>
          <w:spacing w:val="-3"/>
          <w:sz w:val="22"/>
          <w:szCs w:val="22"/>
        </w:rPr>
        <w:t>.</w:t>
      </w:r>
    </w:p>
    <w:p w14:paraId="7D4CE61B" w14:textId="0A24996A" w:rsidR="00702791" w:rsidRPr="00E827A1" w:rsidRDefault="00702791" w:rsidP="009D066C">
      <w:pPr>
        <w:autoSpaceDE w:val="0"/>
        <w:autoSpaceDN w:val="0"/>
        <w:adjustRightInd w:val="0"/>
        <w:spacing w:line="360" w:lineRule="auto"/>
        <w:rPr>
          <w:rFonts w:asciiTheme="minorHAnsi" w:hAnsiTheme="minorHAnsi" w:cstheme="minorHAnsi"/>
          <w:b/>
          <w:sz w:val="22"/>
          <w:szCs w:val="22"/>
        </w:rPr>
      </w:pPr>
    </w:p>
    <w:p w14:paraId="391E37DF" w14:textId="1A00EA18" w:rsidR="00702791" w:rsidRPr="00E827A1" w:rsidRDefault="009320AD"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
          <w:spacing w:val="-3"/>
          <w:sz w:val="22"/>
          <w:szCs w:val="22"/>
        </w:rPr>
        <w:t xml:space="preserve">Reason: </w:t>
      </w:r>
      <w:r w:rsidR="00702791" w:rsidRPr="00E827A1">
        <w:rPr>
          <w:rFonts w:asciiTheme="minorHAnsi" w:hAnsiTheme="minorHAnsi" w:cstheme="minorHAnsi"/>
          <w:bCs/>
          <w:spacing w:val="-3"/>
          <w:sz w:val="22"/>
          <w:szCs w:val="22"/>
        </w:rPr>
        <w:t xml:space="preserve">To maintain the visual and environmental quality of the site, in accordance with Policies MLP 28 and MLP 33 of the adopted Worcestershire Minerals Local Plan, Policies WCS 12 and WCS 14 of the adopted Worcestershire Waste Core Strategy, </w:t>
      </w:r>
      <w:r w:rsidRPr="00E827A1">
        <w:rPr>
          <w:rFonts w:asciiTheme="minorHAnsi" w:hAnsiTheme="minorHAnsi" w:cstheme="minorHAnsi"/>
          <w:bCs/>
          <w:spacing w:val="-3"/>
          <w:sz w:val="22"/>
          <w:szCs w:val="22"/>
        </w:rPr>
        <w:t xml:space="preserve">and </w:t>
      </w:r>
      <w:r w:rsidR="00702791" w:rsidRPr="00E827A1">
        <w:rPr>
          <w:rFonts w:asciiTheme="minorHAnsi" w:hAnsiTheme="minorHAnsi" w:cstheme="minorHAnsi"/>
          <w:bCs/>
          <w:spacing w:val="-3"/>
          <w:sz w:val="22"/>
          <w:szCs w:val="22"/>
        </w:rPr>
        <w:t xml:space="preserve">Policies </w:t>
      </w:r>
      <w:r w:rsidRPr="00E827A1">
        <w:rPr>
          <w:rFonts w:asciiTheme="minorHAnsi" w:hAnsiTheme="minorHAnsi" w:cstheme="minorHAnsi"/>
          <w:bCs/>
          <w:spacing w:val="-3"/>
          <w:sz w:val="22"/>
          <w:szCs w:val="22"/>
        </w:rPr>
        <w:t xml:space="preserve">SP.23 and SP.33 </w:t>
      </w:r>
      <w:r w:rsidR="00702791" w:rsidRPr="00E827A1">
        <w:rPr>
          <w:rFonts w:asciiTheme="minorHAnsi" w:hAnsiTheme="minorHAnsi" w:cstheme="minorHAnsi"/>
          <w:bCs/>
          <w:spacing w:val="-3"/>
          <w:sz w:val="22"/>
          <w:szCs w:val="22"/>
        </w:rPr>
        <w:t xml:space="preserve">of the adopted </w:t>
      </w:r>
      <w:r w:rsidRPr="00E827A1">
        <w:rPr>
          <w:rFonts w:asciiTheme="minorHAnsi" w:hAnsiTheme="minorHAnsi" w:cstheme="minorHAnsi"/>
          <w:bCs/>
          <w:spacing w:val="-3"/>
          <w:sz w:val="22"/>
          <w:szCs w:val="22"/>
        </w:rPr>
        <w:t>Wyre Forest District Local Plan</w:t>
      </w:r>
      <w:r w:rsidR="00702791" w:rsidRPr="00E827A1">
        <w:rPr>
          <w:rFonts w:asciiTheme="minorHAnsi" w:hAnsiTheme="minorHAnsi" w:cstheme="minorHAnsi"/>
          <w:bCs/>
          <w:spacing w:val="-3"/>
          <w:sz w:val="22"/>
          <w:szCs w:val="22"/>
        </w:rPr>
        <w:t>.</w:t>
      </w:r>
    </w:p>
    <w:p w14:paraId="2E0CCA42" w14:textId="3BB801EB"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1B368271" w14:textId="5123AAEB" w:rsidR="0033349B"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for the </w:t>
      </w:r>
      <w:r w:rsidR="00AD1C8F"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33349B" w:rsidRPr="00E827A1">
        <w:rPr>
          <w:rFonts w:asciiTheme="minorHAnsi" w:hAnsiTheme="minorHAnsi" w:cstheme="minorHAnsi"/>
          <w:b/>
          <w:spacing w:val="-3"/>
          <w:sz w:val="22"/>
          <w:szCs w:val="22"/>
        </w:rPr>
        <w:t xml:space="preserve"> </w:t>
      </w:r>
      <w:r w:rsidR="0033349B" w:rsidRPr="00E827A1">
        <w:rPr>
          <w:rFonts w:asciiTheme="minorHAnsi" w:hAnsiTheme="minorHAnsi" w:cstheme="minorHAnsi"/>
          <w:bCs/>
          <w:spacing w:val="-3"/>
          <w:sz w:val="22"/>
          <w:szCs w:val="22"/>
        </w:rPr>
        <w:t xml:space="preserve">Any lighting used on site can impact wildlife and </w:t>
      </w:r>
      <w:r w:rsidR="00D336CA" w:rsidRPr="00E827A1">
        <w:rPr>
          <w:rFonts w:asciiTheme="minorHAnsi" w:hAnsiTheme="minorHAnsi" w:cstheme="minorHAnsi"/>
          <w:bCs/>
          <w:spacing w:val="-3"/>
          <w:sz w:val="22"/>
          <w:szCs w:val="22"/>
        </w:rPr>
        <w:t xml:space="preserve">the </w:t>
      </w:r>
      <w:r w:rsidR="0033349B" w:rsidRPr="00E827A1">
        <w:rPr>
          <w:rFonts w:asciiTheme="minorHAnsi" w:hAnsiTheme="minorHAnsi" w:cstheme="minorHAnsi"/>
          <w:bCs/>
          <w:spacing w:val="-3"/>
          <w:sz w:val="22"/>
          <w:szCs w:val="22"/>
        </w:rPr>
        <w:t>visual amenity of residents, therefore,</w:t>
      </w:r>
      <w:r w:rsidR="00D336CA" w:rsidRPr="00E827A1">
        <w:rPr>
          <w:rFonts w:asciiTheme="minorHAnsi" w:hAnsiTheme="minorHAnsi" w:cstheme="minorHAnsi"/>
          <w:bCs/>
          <w:spacing w:val="-3"/>
          <w:sz w:val="22"/>
          <w:szCs w:val="22"/>
        </w:rPr>
        <w:t xml:space="preserve"> </w:t>
      </w:r>
      <w:r w:rsidR="0033349B" w:rsidRPr="00E827A1">
        <w:rPr>
          <w:rFonts w:asciiTheme="minorHAnsi" w:hAnsiTheme="minorHAnsi" w:cstheme="minorHAnsi"/>
          <w:bCs/>
          <w:spacing w:val="-3"/>
          <w:sz w:val="22"/>
          <w:szCs w:val="22"/>
        </w:rPr>
        <w:t>a lighting design strategy need</w:t>
      </w:r>
      <w:r w:rsidR="00D336CA" w:rsidRPr="00E827A1">
        <w:rPr>
          <w:rFonts w:asciiTheme="minorHAnsi" w:hAnsiTheme="minorHAnsi" w:cstheme="minorHAnsi"/>
          <w:bCs/>
          <w:spacing w:val="-3"/>
          <w:sz w:val="22"/>
          <w:szCs w:val="22"/>
        </w:rPr>
        <w:t>s</w:t>
      </w:r>
      <w:r w:rsidR="0033349B" w:rsidRPr="00E827A1">
        <w:rPr>
          <w:rFonts w:asciiTheme="minorHAnsi" w:hAnsiTheme="minorHAnsi" w:cstheme="minorHAnsi"/>
          <w:bCs/>
          <w:spacing w:val="-3"/>
          <w:sz w:val="22"/>
          <w:szCs w:val="22"/>
        </w:rPr>
        <w:t xml:space="preserve"> to be </w:t>
      </w:r>
      <w:r w:rsidR="003A1BE8" w:rsidRPr="00E827A1">
        <w:rPr>
          <w:rFonts w:asciiTheme="minorHAnsi" w:hAnsiTheme="minorHAnsi" w:cstheme="minorHAnsi"/>
          <w:bCs/>
          <w:spacing w:val="-3"/>
          <w:sz w:val="22"/>
          <w:szCs w:val="22"/>
        </w:rPr>
        <w:t xml:space="preserve">submitted and </w:t>
      </w:r>
      <w:r w:rsidR="0033349B" w:rsidRPr="00E827A1">
        <w:rPr>
          <w:rFonts w:asciiTheme="minorHAnsi" w:hAnsiTheme="minorHAnsi" w:cstheme="minorHAnsi"/>
          <w:bCs/>
          <w:spacing w:val="-3"/>
          <w:sz w:val="22"/>
          <w:szCs w:val="22"/>
        </w:rPr>
        <w:t>approved before any operations on site commence.</w:t>
      </w:r>
      <w:r w:rsidR="0033349B" w:rsidRPr="00E827A1">
        <w:rPr>
          <w:rFonts w:asciiTheme="minorHAnsi" w:hAnsiTheme="minorHAnsi" w:cstheme="minorHAnsi"/>
          <w:b/>
          <w:spacing w:val="-3"/>
          <w:sz w:val="22"/>
          <w:szCs w:val="22"/>
        </w:rPr>
        <w:t xml:space="preserve">  </w:t>
      </w:r>
    </w:p>
    <w:p w14:paraId="51D27A01" w14:textId="77777777"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77990DF9"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pacing w:val="-3"/>
          <w:sz w:val="22"/>
          <w:szCs w:val="22"/>
          <w:u w:val="single"/>
        </w:rPr>
        <w:t>Topographical Survey</w:t>
      </w:r>
    </w:p>
    <w:p w14:paraId="45BA0ADC" w14:textId="543E8B4D"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 topographical survey of the site shall be carried out during the 12th month of extraction operations and shall be provided to the Mineral Planning Authority within </w:t>
      </w:r>
      <w:r w:rsidR="005A23E8" w:rsidRPr="00E827A1">
        <w:rPr>
          <w:rFonts w:asciiTheme="minorHAnsi" w:hAnsiTheme="minorHAnsi" w:cstheme="minorHAnsi"/>
          <w:bCs/>
          <w:spacing w:val="-3"/>
          <w:sz w:val="22"/>
          <w:szCs w:val="22"/>
        </w:rPr>
        <w:t xml:space="preserve">2 </w:t>
      </w:r>
      <w:r w:rsidR="00A91139" w:rsidRPr="00E827A1">
        <w:rPr>
          <w:rFonts w:asciiTheme="minorHAnsi" w:hAnsiTheme="minorHAnsi" w:cstheme="minorHAnsi"/>
          <w:bCs/>
          <w:spacing w:val="-3"/>
          <w:sz w:val="22"/>
          <w:szCs w:val="22"/>
        </w:rPr>
        <w:t>weeks</w:t>
      </w:r>
      <w:r w:rsidRPr="00E827A1">
        <w:rPr>
          <w:rFonts w:asciiTheme="minorHAnsi" w:hAnsiTheme="minorHAnsi" w:cstheme="minorHAnsi"/>
          <w:bCs/>
          <w:spacing w:val="-3"/>
          <w:sz w:val="22"/>
          <w:szCs w:val="22"/>
        </w:rPr>
        <w:t xml:space="preserve"> of the survey date. Thereafter, the survey shall be carried out annually and supplied to the Mineral Planning Authority within </w:t>
      </w:r>
      <w:r w:rsidR="005A23E8" w:rsidRPr="00E827A1">
        <w:rPr>
          <w:rFonts w:asciiTheme="minorHAnsi" w:hAnsiTheme="minorHAnsi" w:cstheme="minorHAnsi"/>
          <w:bCs/>
          <w:spacing w:val="-3"/>
          <w:sz w:val="22"/>
          <w:szCs w:val="22"/>
        </w:rPr>
        <w:t xml:space="preserve">2 </w:t>
      </w:r>
      <w:r w:rsidR="00B75884" w:rsidRPr="00E827A1">
        <w:rPr>
          <w:rFonts w:asciiTheme="minorHAnsi" w:hAnsiTheme="minorHAnsi" w:cstheme="minorHAnsi"/>
          <w:bCs/>
          <w:spacing w:val="-3"/>
          <w:sz w:val="22"/>
          <w:szCs w:val="22"/>
        </w:rPr>
        <w:t>weeks</w:t>
      </w:r>
      <w:r w:rsidRPr="00E827A1">
        <w:rPr>
          <w:rFonts w:asciiTheme="minorHAnsi" w:hAnsiTheme="minorHAnsi" w:cstheme="minorHAnsi"/>
          <w:bCs/>
          <w:spacing w:val="-3"/>
          <w:sz w:val="22"/>
          <w:szCs w:val="22"/>
        </w:rPr>
        <w:t xml:space="preserve"> of the survey date. Supplementary topographical surveys shall be undertaken upon the written request of the Mineral Planning Authority and supplied to the Mineral Planning Authority within </w:t>
      </w:r>
      <w:r w:rsidR="005A23E8" w:rsidRPr="00E827A1">
        <w:rPr>
          <w:rFonts w:asciiTheme="minorHAnsi" w:hAnsiTheme="minorHAnsi" w:cstheme="minorHAnsi"/>
          <w:bCs/>
          <w:spacing w:val="-3"/>
          <w:sz w:val="22"/>
          <w:szCs w:val="22"/>
        </w:rPr>
        <w:t>2</w:t>
      </w:r>
      <w:r w:rsidRPr="00E827A1">
        <w:rPr>
          <w:rFonts w:asciiTheme="minorHAnsi" w:hAnsiTheme="minorHAnsi" w:cstheme="minorHAnsi"/>
          <w:bCs/>
          <w:spacing w:val="-3"/>
          <w:sz w:val="22"/>
          <w:szCs w:val="22"/>
        </w:rPr>
        <w:t xml:space="preserve"> </w:t>
      </w:r>
      <w:r w:rsidR="00214775" w:rsidRPr="00E827A1">
        <w:rPr>
          <w:rFonts w:asciiTheme="minorHAnsi" w:hAnsiTheme="minorHAnsi" w:cstheme="minorHAnsi"/>
          <w:bCs/>
          <w:spacing w:val="-3"/>
          <w:sz w:val="22"/>
          <w:szCs w:val="22"/>
        </w:rPr>
        <w:t xml:space="preserve">weeks </w:t>
      </w:r>
      <w:r w:rsidRPr="00E827A1">
        <w:rPr>
          <w:rFonts w:asciiTheme="minorHAnsi" w:hAnsiTheme="minorHAnsi" w:cstheme="minorHAnsi"/>
          <w:bCs/>
          <w:spacing w:val="-3"/>
          <w:sz w:val="22"/>
          <w:szCs w:val="22"/>
        </w:rPr>
        <w:t>of a written request. The survey shall be at a scale of 1:1250, with all levels related to Ordnance Datum. The surveys shall include the extent of land open for quarrying or undergoing restoration and quarry floor levels</w:t>
      </w:r>
      <w:r w:rsidR="00FA17EB" w:rsidRPr="00E827A1">
        <w:rPr>
          <w:rFonts w:asciiTheme="minorHAnsi" w:hAnsiTheme="minorHAnsi" w:cstheme="minorHAnsi"/>
          <w:bCs/>
          <w:spacing w:val="-3"/>
          <w:sz w:val="22"/>
          <w:szCs w:val="22"/>
        </w:rPr>
        <w:t>.</w:t>
      </w:r>
    </w:p>
    <w:p w14:paraId="1E554239" w14:textId="2B6B87F2"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D3F6813" w14:textId="35563029" w:rsidR="002A7210"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702791" w:rsidRPr="00E827A1">
        <w:rPr>
          <w:rFonts w:asciiTheme="minorHAnsi" w:hAnsiTheme="minorHAnsi" w:cstheme="minorHAnsi"/>
          <w:bCs/>
          <w:spacing w:val="-3"/>
          <w:sz w:val="22"/>
          <w:szCs w:val="22"/>
        </w:rPr>
        <w:t>For the avoidance of doubt and to assist with the monitoring of the planning permission.</w:t>
      </w:r>
    </w:p>
    <w:p w14:paraId="548865B0"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FB1E10A"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Water Environment </w:t>
      </w:r>
    </w:p>
    <w:p w14:paraId="3612F6C7" w14:textId="40C55EFA"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No mineral extraction shall take place until a groundwater, surface water level and quality, monitoring scheme has been submitted to and approved in writing by the Mineral Planning Authority. Thereafter the scheme shall be implemented in accordance with the approved details. The Scheme shall include, but may not be limited to: </w:t>
      </w:r>
    </w:p>
    <w:p w14:paraId="10920856" w14:textId="77777777" w:rsidR="002A7210" w:rsidRPr="00E827A1" w:rsidRDefault="002A7210" w:rsidP="009D066C">
      <w:pPr>
        <w:pStyle w:val="ListParagraph"/>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p>
    <w:p w14:paraId="4D568F20" w14:textId="7D4D3EC1"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P</w:t>
      </w:r>
      <w:r w:rsidR="002A7210" w:rsidRPr="00E827A1">
        <w:rPr>
          <w:rFonts w:asciiTheme="minorHAnsi" w:hAnsiTheme="minorHAnsi" w:cstheme="minorHAnsi"/>
          <w:bCs/>
          <w:sz w:val="22"/>
          <w:szCs w:val="22"/>
        </w:rPr>
        <w:t xml:space="preserve">re-commencement, operational (extraction phase) and post extraction monitoring, of the existing onsite monitoring boreholes identified in </w:t>
      </w:r>
      <w:r w:rsidR="00525455" w:rsidRPr="00E827A1">
        <w:rPr>
          <w:rFonts w:asciiTheme="minorHAnsi" w:hAnsiTheme="minorHAnsi" w:cstheme="minorHAnsi"/>
          <w:bCs/>
          <w:sz w:val="22"/>
          <w:szCs w:val="22"/>
        </w:rPr>
        <w:t>E</w:t>
      </w:r>
      <w:r w:rsidR="002A7210" w:rsidRPr="00E827A1">
        <w:rPr>
          <w:rFonts w:asciiTheme="minorHAnsi" w:hAnsiTheme="minorHAnsi" w:cstheme="minorHAnsi"/>
          <w:bCs/>
          <w:sz w:val="22"/>
          <w:szCs w:val="22"/>
        </w:rPr>
        <w:t xml:space="preserve">nvironmental Statement Volume 2 – Technical Appendices – Appendix I: Water Resources. Additional monitoring points will be required to monitor the soakaway ponds post restoration; </w:t>
      </w:r>
    </w:p>
    <w:p w14:paraId="0CBDAE32" w14:textId="3D9FFB2F"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w:t>
      </w:r>
      <w:r w:rsidR="002A7210" w:rsidRPr="00E827A1">
        <w:rPr>
          <w:rFonts w:asciiTheme="minorHAnsi" w:hAnsiTheme="minorHAnsi" w:cstheme="minorHAnsi"/>
          <w:bCs/>
          <w:sz w:val="22"/>
          <w:szCs w:val="22"/>
        </w:rPr>
        <w:t>ethod and nature of sampling / measurement</w:t>
      </w:r>
      <w:r w:rsidR="0023783E" w:rsidRPr="00E827A1">
        <w:rPr>
          <w:rFonts w:asciiTheme="minorHAnsi" w:hAnsiTheme="minorHAnsi" w:cstheme="minorHAnsi"/>
          <w:bCs/>
          <w:sz w:val="22"/>
          <w:szCs w:val="22"/>
        </w:rPr>
        <w:t xml:space="preserve"> of groundwater</w:t>
      </w:r>
      <w:r w:rsidR="00333CD0" w:rsidRPr="00E827A1">
        <w:rPr>
          <w:rFonts w:asciiTheme="minorHAnsi" w:hAnsiTheme="minorHAnsi" w:cstheme="minorHAnsi"/>
          <w:bCs/>
          <w:sz w:val="22"/>
          <w:szCs w:val="22"/>
        </w:rPr>
        <w:t xml:space="preserve">, </w:t>
      </w:r>
      <w:r w:rsidR="0023783E" w:rsidRPr="00E827A1">
        <w:rPr>
          <w:rFonts w:asciiTheme="minorHAnsi" w:hAnsiTheme="minorHAnsi" w:cstheme="minorHAnsi"/>
          <w:bCs/>
          <w:sz w:val="22"/>
          <w:szCs w:val="22"/>
        </w:rPr>
        <w:t>surface water</w:t>
      </w:r>
      <w:r w:rsidR="00333CD0" w:rsidRPr="00E827A1">
        <w:rPr>
          <w:rFonts w:asciiTheme="minorHAnsi" w:hAnsiTheme="minorHAnsi" w:cstheme="minorHAnsi"/>
          <w:bCs/>
          <w:sz w:val="22"/>
          <w:szCs w:val="22"/>
        </w:rPr>
        <w:t xml:space="preserve"> and qua</w:t>
      </w:r>
      <w:r w:rsidR="00444FAE">
        <w:rPr>
          <w:rFonts w:asciiTheme="minorHAnsi" w:hAnsiTheme="minorHAnsi" w:cstheme="minorHAnsi"/>
          <w:bCs/>
          <w:sz w:val="22"/>
          <w:szCs w:val="22"/>
        </w:rPr>
        <w:t>lity</w:t>
      </w:r>
      <w:r w:rsidR="002A7210" w:rsidRPr="00E827A1">
        <w:rPr>
          <w:rFonts w:asciiTheme="minorHAnsi" w:hAnsiTheme="minorHAnsi" w:cstheme="minorHAnsi"/>
          <w:bCs/>
          <w:sz w:val="22"/>
          <w:szCs w:val="22"/>
        </w:rPr>
        <w:t xml:space="preserve">; </w:t>
      </w:r>
    </w:p>
    <w:p w14:paraId="63D07965" w14:textId="1264CBB6"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w:t>
      </w:r>
      <w:r w:rsidR="002A7210" w:rsidRPr="00E827A1">
        <w:rPr>
          <w:rFonts w:asciiTheme="minorHAnsi" w:hAnsiTheme="minorHAnsi" w:cstheme="minorHAnsi"/>
          <w:bCs/>
          <w:sz w:val="22"/>
          <w:szCs w:val="22"/>
        </w:rPr>
        <w:t xml:space="preserve"> programme detailing frequency and duration of monitoring along with details of how and when the monitoring data and the Scheme itself shall be reviewed to assess if impacts (if any) are occurring; </w:t>
      </w:r>
    </w:p>
    <w:p w14:paraId="4FCE1199" w14:textId="2BE08EEE"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w:t>
      </w:r>
      <w:r w:rsidR="002A7210" w:rsidRPr="00E827A1">
        <w:rPr>
          <w:rFonts w:asciiTheme="minorHAnsi" w:hAnsiTheme="minorHAnsi" w:cstheme="minorHAnsi"/>
          <w:bCs/>
          <w:sz w:val="22"/>
          <w:szCs w:val="22"/>
        </w:rPr>
        <w:t xml:space="preserve">rigger levels when action is required to protect a water feature; </w:t>
      </w:r>
    </w:p>
    <w:p w14:paraId="2F8608BA" w14:textId="5D9FA21C"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w:t>
      </w:r>
      <w:r w:rsidR="002A7210" w:rsidRPr="00E827A1">
        <w:rPr>
          <w:rFonts w:asciiTheme="minorHAnsi" w:hAnsiTheme="minorHAnsi" w:cstheme="minorHAnsi"/>
          <w:bCs/>
          <w:sz w:val="22"/>
          <w:szCs w:val="22"/>
        </w:rPr>
        <w:t xml:space="preserve">etails of any contingency and mitigation proposals should a trigger level be breached and an impact be apparent at a water feature; </w:t>
      </w:r>
    </w:p>
    <w:p w14:paraId="4409A1DC" w14:textId="260935D2"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I</w:t>
      </w:r>
      <w:r w:rsidR="002A7210" w:rsidRPr="00E827A1">
        <w:rPr>
          <w:rFonts w:asciiTheme="minorHAnsi" w:hAnsiTheme="minorHAnsi" w:cstheme="minorHAnsi"/>
          <w:bCs/>
          <w:sz w:val="22"/>
          <w:szCs w:val="22"/>
        </w:rPr>
        <w:t>n the event that an adverse impact / risk of deterioration attributable to the mineral extraction is noted in the groundwater / surface water monitoring data</w:t>
      </w:r>
      <w:r w:rsidR="0023783E" w:rsidRPr="00E827A1">
        <w:rPr>
          <w:rFonts w:asciiTheme="minorHAnsi" w:hAnsiTheme="minorHAnsi" w:cstheme="minorHAnsi"/>
          <w:bCs/>
          <w:sz w:val="22"/>
          <w:szCs w:val="22"/>
        </w:rPr>
        <w:t>, all mineral extraction shall cease</w:t>
      </w:r>
      <w:r w:rsidR="002A7210" w:rsidRPr="00E827A1">
        <w:rPr>
          <w:rFonts w:asciiTheme="minorHAnsi" w:hAnsiTheme="minorHAnsi" w:cstheme="minorHAnsi"/>
          <w:bCs/>
          <w:sz w:val="22"/>
          <w:szCs w:val="22"/>
        </w:rPr>
        <w:t xml:space="preserve"> whilst investigation into the apparent deterioration is undertaken</w:t>
      </w:r>
      <w:r w:rsidR="0023783E" w:rsidRPr="00E827A1">
        <w:rPr>
          <w:rFonts w:asciiTheme="minorHAnsi" w:hAnsiTheme="minorHAnsi" w:cstheme="minorHAnsi"/>
          <w:bCs/>
          <w:sz w:val="22"/>
          <w:szCs w:val="22"/>
        </w:rPr>
        <w:t xml:space="preserve"> and shall not recommence until the details required under part vii) of this Condition have been submitted to and approved in writing by the Mineral Planning Authority and all measures fully implemented in accordance with the approved details</w:t>
      </w:r>
      <w:r w:rsidR="002A7210" w:rsidRPr="00E827A1">
        <w:rPr>
          <w:rFonts w:asciiTheme="minorHAnsi" w:hAnsiTheme="minorHAnsi" w:cstheme="minorHAnsi"/>
          <w:bCs/>
          <w:sz w:val="22"/>
          <w:szCs w:val="22"/>
        </w:rPr>
        <w:t>; and</w:t>
      </w:r>
    </w:p>
    <w:p w14:paraId="40934A0A" w14:textId="4D689B0E" w:rsidR="002A7210" w:rsidRPr="00E827A1" w:rsidRDefault="00DF346F" w:rsidP="00D56DC4">
      <w:pPr>
        <w:pStyle w:val="ListParagraph"/>
        <w:numPr>
          <w:ilvl w:val="0"/>
          <w:numId w:val="46"/>
        </w:numPr>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P</w:t>
      </w:r>
      <w:r w:rsidR="002A7210" w:rsidRPr="00E827A1">
        <w:rPr>
          <w:rFonts w:asciiTheme="minorHAnsi" w:hAnsiTheme="minorHAnsi" w:cstheme="minorHAnsi"/>
          <w:bCs/>
          <w:sz w:val="22"/>
          <w:szCs w:val="22"/>
        </w:rPr>
        <w:t>roposals to investigate the cause and measures to avoid, mitigate or remedy any such risks; and to monitor and amend any failures</w:t>
      </w:r>
      <w:r w:rsidR="0023783E" w:rsidRPr="00E827A1">
        <w:rPr>
          <w:rFonts w:asciiTheme="minorHAnsi" w:hAnsiTheme="minorHAnsi" w:cstheme="minorHAnsi"/>
          <w:bCs/>
          <w:sz w:val="22"/>
          <w:szCs w:val="22"/>
        </w:rPr>
        <w:t>.</w:t>
      </w:r>
    </w:p>
    <w:p w14:paraId="3A1BC00D" w14:textId="55A3807F" w:rsidR="00EB6423" w:rsidRPr="00E827A1" w:rsidRDefault="00EB6423"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7408DDB" w14:textId="23FC6F7D" w:rsidR="00EB6423" w:rsidRPr="00E827A1" w:rsidRDefault="00EB6423"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 xml:space="preserve">To protect the water environment and prevent any deterioration of ‘controlled waters’ (as defined under the Water Resources Act 1991), including surface and ground waters, in accordance with </w:t>
      </w:r>
      <w:r w:rsidR="00C256D3" w:rsidRPr="00E827A1">
        <w:rPr>
          <w:rFonts w:asciiTheme="minorHAnsi" w:hAnsiTheme="minorHAnsi" w:cstheme="minorHAnsi"/>
          <w:bCs/>
          <w:spacing w:val="-3"/>
          <w:sz w:val="22"/>
          <w:szCs w:val="22"/>
        </w:rPr>
        <w:t>Policy MLP 37 of the adopted Worcestershire Minerals Local Plan, Policy WCS 10 of the adopted Worcestershire Waste Core Strategy, and Policies SP.30 and SP.33 of the adopted Wyre Forest District Local Plan.</w:t>
      </w:r>
      <w:r w:rsidR="00C256D3" w:rsidRPr="00E827A1">
        <w:rPr>
          <w:rFonts w:asciiTheme="minorHAnsi" w:hAnsiTheme="minorHAnsi" w:cstheme="minorHAnsi"/>
          <w:b/>
          <w:spacing w:val="-3"/>
          <w:sz w:val="22"/>
          <w:szCs w:val="22"/>
        </w:rPr>
        <w:t xml:space="preserve"> </w:t>
      </w:r>
    </w:p>
    <w:p w14:paraId="4FE109C4" w14:textId="77777777" w:rsidR="00EB6423" w:rsidRPr="00E827A1" w:rsidRDefault="00EB6423"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D545129" w14:textId="4111563B" w:rsidR="00887E45" w:rsidRPr="00E827A1" w:rsidRDefault="002A7210" w:rsidP="001F51E3">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Notwithstanding the submitted details, no development shall commence until detailed design drawings for surface water drainage</w:t>
      </w:r>
      <w:r w:rsidR="00887E45" w:rsidRPr="00E827A1">
        <w:rPr>
          <w:rFonts w:asciiTheme="minorHAnsi" w:hAnsiTheme="minorHAnsi" w:cstheme="minorHAnsi"/>
          <w:bCs/>
          <w:spacing w:val="-3"/>
          <w:sz w:val="22"/>
          <w:szCs w:val="22"/>
        </w:rPr>
        <w:t xml:space="preserve">, which shall incorporate Sustainable Drainage Systems (SuDS), and an associated </w:t>
      </w:r>
      <w:r w:rsidRPr="00E827A1">
        <w:rPr>
          <w:rFonts w:asciiTheme="minorHAnsi" w:hAnsiTheme="minorHAnsi" w:cstheme="minorHAnsi"/>
          <w:bCs/>
          <w:spacing w:val="-3"/>
          <w:sz w:val="22"/>
          <w:szCs w:val="22"/>
        </w:rPr>
        <w:t xml:space="preserve"> </w:t>
      </w:r>
      <w:r w:rsidR="00887E45" w:rsidRPr="00E827A1">
        <w:rPr>
          <w:rFonts w:asciiTheme="minorHAnsi" w:hAnsiTheme="minorHAnsi" w:cstheme="minorHAnsi"/>
          <w:bCs/>
          <w:spacing w:val="-3"/>
          <w:sz w:val="22"/>
          <w:szCs w:val="22"/>
        </w:rPr>
        <w:t xml:space="preserve">SuDS Management Plan which shall include details on future management responsibilities, along with maintenance schedules for all SuDS features and associated pipework for their management and maintenance in perpetuity, have been submitted to and approved in writing by the Mineral Planning Authority. </w:t>
      </w:r>
      <w:r w:rsidR="001F51E3" w:rsidRPr="00E827A1">
        <w:rPr>
          <w:rFonts w:asciiTheme="minorHAnsi" w:hAnsiTheme="minorHAnsi" w:cstheme="minorHAnsi"/>
          <w:bCs/>
          <w:spacing w:val="-3"/>
          <w:sz w:val="22"/>
          <w:szCs w:val="22"/>
        </w:rPr>
        <w:t xml:space="preserve"> There shall be no discharge of foul or contaminated drainage from the site into either groundwater or any surface water whether direct or via soakaways. </w:t>
      </w:r>
      <w:r w:rsidRPr="00E827A1">
        <w:rPr>
          <w:rFonts w:asciiTheme="minorHAnsi" w:hAnsiTheme="minorHAnsi" w:cstheme="minorHAnsi"/>
          <w:bCs/>
          <w:spacing w:val="-3"/>
          <w:sz w:val="22"/>
          <w:szCs w:val="22"/>
        </w:rPr>
        <w:t xml:space="preserve">Thereafter the development shall be carried out </w:t>
      </w:r>
      <w:r w:rsidR="00887E45" w:rsidRPr="00E827A1">
        <w:rPr>
          <w:rFonts w:asciiTheme="minorHAnsi" w:hAnsiTheme="minorHAnsi" w:cstheme="minorHAnsi"/>
          <w:bCs/>
          <w:spacing w:val="-3"/>
          <w:sz w:val="22"/>
          <w:szCs w:val="22"/>
        </w:rPr>
        <w:t xml:space="preserve">and maintained </w:t>
      </w:r>
      <w:r w:rsidRPr="00E827A1">
        <w:rPr>
          <w:rFonts w:asciiTheme="minorHAnsi" w:hAnsiTheme="minorHAnsi" w:cstheme="minorHAnsi"/>
          <w:bCs/>
          <w:spacing w:val="-3"/>
          <w:sz w:val="22"/>
          <w:szCs w:val="22"/>
        </w:rPr>
        <w:t>in accordance with the approved details</w:t>
      </w:r>
      <w:r w:rsidR="00FA17EB" w:rsidRPr="00E827A1">
        <w:rPr>
          <w:rFonts w:asciiTheme="minorHAnsi" w:hAnsiTheme="minorHAnsi" w:cstheme="minorHAnsi"/>
          <w:bCs/>
          <w:spacing w:val="-3"/>
          <w:sz w:val="22"/>
          <w:szCs w:val="22"/>
        </w:rPr>
        <w:t>.</w:t>
      </w:r>
      <w:r w:rsidR="00887E45" w:rsidRPr="00E827A1">
        <w:rPr>
          <w:rFonts w:asciiTheme="minorHAnsi" w:hAnsiTheme="minorHAnsi" w:cstheme="minorHAnsi"/>
          <w:bCs/>
          <w:spacing w:val="-3"/>
          <w:sz w:val="22"/>
          <w:szCs w:val="22"/>
        </w:rPr>
        <w:t xml:space="preserve"> </w:t>
      </w:r>
    </w:p>
    <w:p w14:paraId="67AD4108" w14:textId="49C3E971"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FA8BA5A" w14:textId="79FAEE17" w:rsidR="00EB6423" w:rsidRPr="00E827A1" w:rsidRDefault="00EB6423"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 xml:space="preserve">To ensure that the site can be adequately drained as well as to reduce the risk of creating or exacerbating flooding and to minimise the risk of pollution, in accordance with Policies MLP 37 and MLP 38 of the adopted Worcestershire Minerals Local Plan, Policy WCS 10 of the adopted Worcestershire Waste Core Strategy, </w:t>
      </w:r>
      <w:r w:rsidR="009434DE" w:rsidRPr="00E827A1">
        <w:rPr>
          <w:rFonts w:asciiTheme="minorHAnsi" w:hAnsiTheme="minorHAnsi" w:cstheme="minorHAnsi"/>
          <w:bCs/>
          <w:spacing w:val="-3"/>
          <w:sz w:val="22"/>
          <w:szCs w:val="22"/>
        </w:rPr>
        <w:t>and Policies SP.30, SP.31, SP.32, and SP.33 of the adopted Wyre Forest District Local Plan.</w:t>
      </w:r>
    </w:p>
    <w:p w14:paraId="1C63B31A" w14:textId="37DA9DD3"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6B1828DB" w14:textId="49C34114" w:rsidR="0018212E"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for the </w:t>
      </w:r>
      <w:r w:rsidR="0018212E"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18212E" w:rsidRPr="00E827A1">
        <w:rPr>
          <w:rFonts w:asciiTheme="minorHAnsi" w:hAnsiTheme="minorHAnsi" w:cstheme="minorHAnsi"/>
          <w:b/>
          <w:spacing w:val="-3"/>
          <w:sz w:val="22"/>
          <w:szCs w:val="22"/>
        </w:rPr>
        <w:t xml:space="preserve"> </w:t>
      </w:r>
      <w:r w:rsidR="0018212E" w:rsidRPr="00E827A1">
        <w:rPr>
          <w:rFonts w:asciiTheme="minorHAnsi" w:hAnsiTheme="minorHAnsi" w:cstheme="minorHAnsi"/>
          <w:bCs/>
          <w:spacing w:val="-3"/>
          <w:sz w:val="22"/>
          <w:szCs w:val="22"/>
        </w:rPr>
        <w:t>The detailed design of the surface water drainage is required at the outset of the development as it may inform earlier stages of the development.</w:t>
      </w:r>
      <w:r w:rsidR="0018212E" w:rsidRPr="00E827A1">
        <w:rPr>
          <w:rFonts w:asciiTheme="minorHAnsi" w:hAnsiTheme="minorHAnsi" w:cstheme="minorHAnsi"/>
          <w:b/>
          <w:spacing w:val="-3"/>
          <w:sz w:val="22"/>
          <w:szCs w:val="22"/>
        </w:rPr>
        <w:t xml:space="preserve"> </w:t>
      </w:r>
    </w:p>
    <w:p w14:paraId="6D8760C8"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F073F41" w14:textId="347FEF95" w:rsidR="003D6BD1" w:rsidRPr="00E827A1" w:rsidRDefault="007A66E9" w:rsidP="004E38C6">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 Prior to the commencement of the development hereby approved, </w:t>
      </w:r>
      <w:r w:rsidR="003D6BD1" w:rsidRPr="00E827A1">
        <w:rPr>
          <w:rFonts w:asciiTheme="minorHAnsi" w:hAnsiTheme="minorHAnsi" w:cstheme="minorHAnsi"/>
          <w:bCs/>
          <w:spacing w:val="-3"/>
          <w:sz w:val="22"/>
          <w:szCs w:val="22"/>
        </w:rPr>
        <w:t xml:space="preserve">a scheme containing details of measures and equipment to minimise the possibility of contaminant spillage </w:t>
      </w:r>
      <w:r w:rsidR="00C631E0" w:rsidRPr="00E827A1">
        <w:rPr>
          <w:rFonts w:asciiTheme="minorHAnsi" w:hAnsiTheme="minorHAnsi" w:cstheme="minorHAnsi"/>
          <w:bCs/>
          <w:spacing w:val="-3"/>
          <w:sz w:val="22"/>
          <w:szCs w:val="22"/>
        </w:rPr>
        <w:t xml:space="preserve">or leakage </w:t>
      </w:r>
      <w:r w:rsidR="003D6BD1" w:rsidRPr="00E827A1">
        <w:rPr>
          <w:rFonts w:asciiTheme="minorHAnsi" w:hAnsiTheme="minorHAnsi" w:cstheme="minorHAnsi"/>
          <w:bCs/>
          <w:spacing w:val="-3"/>
          <w:sz w:val="22"/>
          <w:szCs w:val="22"/>
        </w:rPr>
        <w:t xml:space="preserve">during the </w:t>
      </w:r>
      <w:r w:rsidR="00C631E0" w:rsidRPr="00E827A1">
        <w:rPr>
          <w:rFonts w:asciiTheme="minorHAnsi" w:hAnsiTheme="minorHAnsi" w:cstheme="minorHAnsi"/>
          <w:bCs/>
          <w:spacing w:val="-3"/>
          <w:sz w:val="22"/>
          <w:szCs w:val="22"/>
        </w:rPr>
        <w:t xml:space="preserve">storage, </w:t>
      </w:r>
      <w:r w:rsidR="003D6BD1" w:rsidRPr="00E827A1">
        <w:rPr>
          <w:rFonts w:asciiTheme="minorHAnsi" w:hAnsiTheme="minorHAnsi" w:cstheme="minorHAnsi"/>
          <w:bCs/>
          <w:spacing w:val="-3"/>
          <w:sz w:val="22"/>
          <w:szCs w:val="22"/>
        </w:rPr>
        <w:t xml:space="preserve">filling of fixed tanks and mobile plant, </w:t>
      </w:r>
      <w:r w:rsidR="00C631E0" w:rsidRPr="00E827A1">
        <w:rPr>
          <w:rFonts w:asciiTheme="minorHAnsi" w:hAnsiTheme="minorHAnsi" w:cstheme="minorHAnsi"/>
          <w:bCs/>
          <w:spacing w:val="-3"/>
          <w:sz w:val="22"/>
          <w:szCs w:val="22"/>
        </w:rPr>
        <w:t>and</w:t>
      </w:r>
      <w:r w:rsidR="003D6BD1" w:rsidRPr="00E827A1">
        <w:rPr>
          <w:rFonts w:asciiTheme="minorHAnsi" w:hAnsiTheme="minorHAnsi" w:cstheme="minorHAnsi"/>
          <w:bCs/>
          <w:spacing w:val="-3"/>
          <w:sz w:val="22"/>
          <w:szCs w:val="22"/>
        </w:rPr>
        <w:t xml:space="preserve"> the movement of oils,</w:t>
      </w:r>
      <w:r w:rsidRPr="00E827A1">
        <w:rPr>
          <w:rFonts w:asciiTheme="minorHAnsi" w:hAnsiTheme="minorHAnsi" w:cstheme="minorHAnsi"/>
          <w:bCs/>
          <w:spacing w:val="-3"/>
          <w:sz w:val="22"/>
          <w:szCs w:val="22"/>
        </w:rPr>
        <w:t xml:space="preserve"> fuels,</w:t>
      </w:r>
      <w:r w:rsidR="003D6BD1" w:rsidRPr="00E827A1">
        <w:rPr>
          <w:rFonts w:asciiTheme="minorHAnsi" w:hAnsiTheme="minorHAnsi" w:cstheme="minorHAnsi"/>
          <w:bCs/>
          <w:spacing w:val="-3"/>
          <w:sz w:val="22"/>
          <w:szCs w:val="22"/>
        </w:rPr>
        <w:t xml:space="preserve"> lubricants and </w:t>
      </w:r>
      <w:r w:rsidRPr="00E827A1">
        <w:rPr>
          <w:rFonts w:asciiTheme="minorHAnsi" w:hAnsiTheme="minorHAnsi" w:cstheme="minorHAnsi"/>
          <w:bCs/>
          <w:spacing w:val="-3"/>
          <w:sz w:val="22"/>
          <w:szCs w:val="22"/>
        </w:rPr>
        <w:t>chemicals</w:t>
      </w:r>
      <w:r w:rsidR="003D6BD1" w:rsidRPr="00E827A1">
        <w:rPr>
          <w:rFonts w:asciiTheme="minorHAnsi" w:hAnsiTheme="minorHAnsi" w:cstheme="minorHAnsi"/>
          <w:bCs/>
          <w:spacing w:val="-3"/>
          <w:sz w:val="22"/>
          <w:szCs w:val="22"/>
        </w:rPr>
        <w:t xml:space="preserve"> to, from and around the site, has been submitted to and approved in writing by the Mineral Planning Authority. The scheme shall also include details about measures and equipment to deal with any spillages </w:t>
      </w:r>
      <w:r w:rsidR="00C631E0" w:rsidRPr="00E827A1">
        <w:rPr>
          <w:rFonts w:asciiTheme="minorHAnsi" w:hAnsiTheme="minorHAnsi" w:cstheme="minorHAnsi"/>
          <w:bCs/>
          <w:spacing w:val="-3"/>
          <w:sz w:val="22"/>
          <w:szCs w:val="22"/>
        </w:rPr>
        <w:t xml:space="preserve">or leakages </w:t>
      </w:r>
      <w:r w:rsidR="003D6BD1" w:rsidRPr="00E827A1">
        <w:rPr>
          <w:rFonts w:asciiTheme="minorHAnsi" w:hAnsiTheme="minorHAnsi" w:cstheme="minorHAnsi"/>
          <w:bCs/>
          <w:spacing w:val="-3"/>
          <w:sz w:val="22"/>
          <w:szCs w:val="22"/>
        </w:rPr>
        <w:t>of contaminants</w:t>
      </w:r>
      <w:r w:rsidR="0004700F" w:rsidRPr="00E827A1">
        <w:rPr>
          <w:rFonts w:asciiTheme="minorHAnsi" w:hAnsiTheme="minorHAnsi" w:cstheme="minorHAnsi"/>
          <w:bCs/>
          <w:spacing w:val="-3"/>
          <w:sz w:val="22"/>
          <w:szCs w:val="22"/>
        </w:rPr>
        <w:t>,</w:t>
      </w:r>
      <w:r w:rsidR="003D6BD1" w:rsidRPr="00E827A1">
        <w:rPr>
          <w:rFonts w:asciiTheme="minorHAnsi" w:hAnsiTheme="minorHAnsi" w:cstheme="minorHAnsi"/>
          <w:bCs/>
          <w:spacing w:val="-3"/>
          <w:sz w:val="22"/>
          <w:szCs w:val="22"/>
        </w:rPr>
        <w:t xml:space="preserve"> so as to minimise any pollution risk to ground and surface water. T</w:t>
      </w:r>
      <w:r w:rsidRPr="00E827A1">
        <w:rPr>
          <w:rFonts w:asciiTheme="minorHAnsi" w:hAnsiTheme="minorHAnsi" w:cstheme="minorHAnsi"/>
          <w:bCs/>
          <w:spacing w:val="-3"/>
          <w:sz w:val="22"/>
          <w:szCs w:val="22"/>
        </w:rPr>
        <w:t>hereafter, t</w:t>
      </w:r>
      <w:r w:rsidR="003D6BD1" w:rsidRPr="00E827A1">
        <w:rPr>
          <w:rFonts w:asciiTheme="minorHAnsi" w:hAnsiTheme="minorHAnsi" w:cstheme="minorHAnsi"/>
          <w:bCs/>
          <w:spacing w:val="-3"/>
          <w:sz w:val="22"/>
          <w:szCs w:val="22"/>
        </w:rPr>
        <w:t xml:space="preserve">he approved scheme shall be implemented in full for the duration of the development. </w:t>
      </w:r>
    </w:p>
    <w:p w14:paraId="36EBC835" w14:textId="77777777" w:rsidR="00FA17EB" w:rsidRPr="00E827A1" w:rsidRDefault="00FA17EB" w:rsidP="004E38C6">
      <w:pPr>
        <w:autoSpaceDE w:val="0"/>
        <w:autoSpaceDN w:val="0"/>
        <w:adjustRightInd w:val="0"/>
        <w:spacing w:line="360" w:lineRule="auto"/>
        <w:rPr>
          <w:rFonts w:asciiTheme="minorHAnsi" w:hAnsiTheme="minorHAnsi" w:cstheme="minorHAnsi"/>
          <w:b/>
          <w:sz w:val="22"/>
          <w:szCs w:val="22"/>
        </w:rPr>
      </w:pPr>
    </w:p>
    <w:p w14:paraId="0A2F5841" w14:textId="77777777" w:rsidR="0088293B" w:rsidRPr="00E827A1" w:rsidRDefault="0088293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protect the water environment and prevent pollution, in accordance with Policy MLP 37 of the adopted Worcestershire Minerals Local Plan, Policy WCS 10 of the adopted Worcestershire Waste Core Strategy, and Policies SP.30 and SP.33 of the adopted Wyre Forest District Local Plan.</w:t>
      </w:r>
    </w:p>
    <w:p w14:paraId="0A11440B" w14:textId="536C011C" w:rsidR="00074579" w:rsidRPr="00E827A1" w:rsidRDefault="00074579" w:rsidP="009D066C">
      <w:pPr>
        <w:autoSpaceDE w:val="0"/>
        <w:autoSpaceDN w:val="0"/>
        <w:adjustRightInd w:val="0"/>
        <w:spacing w:line="360" w:lineRule="auto"/>
        <w:ind w:left="360"/>
        <w:rPr>
          <w:rFonts w:asciiTheme="minorHAnsi" w:hAnsiTheme="minorHAnsi" w:cstheme="minorHAnsi"/>
          <w:b/>
          <w:sz w:val="22"/>
          <w:szCs w:val="22"/>
        </w:rPr>
      </w:pPr>
    </w:p>
    <w:p w14:paraId="2198E810" w14:textId="0D28850A" w:rsidR="00386C69"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bookmarkStart w:id="97" w:name="_Hlk129860080"/>
      <w:r w:rsidRPr="00E827A1">
        <w:rPr>
          <w:rFonts w:asciiTheme="minorHAnsi" w:hAnsiTheme="minorHAnsi" w:cstheme="minorHAnsi"/>
          <w:b/>
          <w:spacing w:val="-3"/>
          <w:sz w:val="22"/>
          <w:szCs w:val="22"/>
        </w:rPr>
        <w:t xml:space="preserve">Reason for the </w:t>
      </w:r>
      <w:r w:rsidR="00386C69"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17250E" w:rsidRPr="00E827A1">
        <w:rPr>
          <w:rFonts w:asciiTheme="minorHAnsi" w:hAnsiTheme="minorHAnsi" w:cstheme="minorHAnsi"/>
          <w:b/>
          <w:spacing w:val="-3"/>
          <w:sz w:val="22"/>
          <w:szCs w:val="22"/>
        </w:rPr>
        <w:t xml:space="preserve"> </w:t>
      </w:r>
      <w:r w:rsidR="0017250E" w:rsidRPr="00E827A1">
        <w:rPr>
          <w:rFonts w:asciiTheme="minorHAnsi" w:hAnsiTheme="minorHAnsi" w:cstheme="minorHAnsi"/>
          <w:bCs/>
          <w:spacing w:val="-3"/>
          <w:sz w:val="22"/>
          <w:szCs w:val="22"/>
        </w:rPr>
        <w:t xml:space="preserve">To ensure that measures and equipment to minimise the possibility of contaminant spillage or leakage during the storage, filling of fixed tanks and mobile plant, and the movement of oils, fuels, lubricants and chemicals to, from and around the site are implemented from the outset of the development, for the reasons set out above. </w:t>
      </w:r>
      <w:r w:rsidR="00386C69" w:rsidRPr="00E827A1">
        <w:rPr>
          <w:rFonts w:asciiTheme="minorHAnsi" w:hAnsiTheme="minorHAnsi" w:cstheme="minorHAnsi"/>
          <w:b/>
          <w:spacing w:val="-3"/>
          <w:sz w:val="22"/>
          <w:szCs w:val="22"/>
        </w:rPr>
        <w:t xml:space="preserve"> </w:t>
      </w:r>
    </w:p>
    <w:bookmarkEnd w:id="97"/>
    <w:p w14:paraId="5CBB0EE5"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F374621"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Noise and Vibration </w:t>
      </w:r>
    </w:p>
    <w:p w14:paraId="11E7822B" w14:textId="3E967878" w:rsidR="00531CD9" w:rsidRPr="00E827A1" w:rsidRDefault="00531CD9" w:rsidP="00531CD9">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Notwithstanding the submitted details, no soil stripping operations shall take place until a Noise and Vibration Management Plan, to include noise </w:t>
      </w:r>
      <w:r w:rsidR="00221D88" w:rsidRPr="00E827A1">
        <w:rPr>
          <w:rFonts w:asciiTheme="minorHAnsi" w:hAnsiTheme="minorHAnsi" w:cstheme="minorHAnsi"/>
          <w:bCs/>
          <w:spacing w:val="-3"/>
          <w:sz w:val="22"/>
          <w:szCs w:val="22"/>
        </w:rPr>
        <w:t xml:space="preserve">level </w:t>
      </w:r>
      <w:r w:rsidRPr="00E827A1">
        <w:rPr>
          <w:rFonts w:asciiTheme="minorHAnsi" w:hAnsiTheme="minorHAnsi" w:cstheme="minorHAnsi"/>
          <w:bCs/>
          <w:spacing w:val="-3"/>
          <w:sz w:val="22"/>
          <w:szCs w:val="22"/>
        </w:rPr>
        <w:t xml:space="preserve">monitoring has been submitted to and approved in writing by the Mineral Planning Authority. </w:t>
      </w:r>
      <w:r w:rsidRPr="00E827A1">
        <w:rPr>
          <w:rFonts w:asciiTheme="minorHAnsi" w:hAnsiTheme="minorHAnsi" w:cstheme="minorHAnsi"/>
          <w:sz w:val="22"/>
          <w:szCs w:val="22"/>
        </w:rPr>
        <w:t xml:space="preserve">Thereafter, the development shall be carried out in accordance with the approved details. </w:t>
      </w:r>
      <w:r w:rsidRPr="00E827A1">
        <w:rPr>
          <w:rFonts w:asciiTheme="minorHAnsi" w:hAnsiTheme="minorHAnsi" w:cstheme="minorHAnsi"/>
          <w:bCs/>
          <w:spacing w:val="-3"/>
          <w:sz w:val="22"/>
          <w:szCs w:val="22"/>
        </w:rPr>
        <w:t>The Plan shall provide for:</w:t>
      </w:r>
    </w:p>
    <w:p w14:paraId="5CB7458B" w14:textId="77777777" w:rsidR="00221D88" w:rsidRPr="00E827A1" w:rsidRDefault="00221D88" w:rsidP="004E38C6">
      <w:pPr>
        <w:pStyle w:val="ListParagraph"/>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p>
    <w:p w14:paraId="69430A9D" w14:textId="07B7CFD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Noise and vibration mitigation measures and best practice measures, which shall include but not limited to all internal roads shall be maintained such that their surface remains free of potholes or other defects; and all mobile plant, machinery and vehicles (excluding delivery vehicle</w:t>
      </w:r>
      <w:r w:rsidR="005A05DF">
        <w:rPr>
          <w:rFonts w:asciiTheme="minorHAnsi" w:hAnsiTheme="minorHAnsi" w:cstheme="minorHAnsi"/>
          <w:bCs/>
          <w:sz w:val="22"/>
          <w:szCs w:val="22"/>
        </w:rPr>
        <w:t>s</w:t>
      </w:r>
      <w:r w:rsidRPr="00E827A1">
        <w:rPr>
          <w:rFonts w:asciiTheme="minorHAnsi" w:hAnsiTheme="minorHAnsi" w:cstheme="minorHAnsi"/>
          <w:bCs/>
          <w:sz w:val="22"/>
          <w:szCs w:val="22"/>
        </w:rPr>
        <w:t>, but not inert waste delivery which are not owned or under the direct control of the operator) used on the site shall incorporate white noise reversing warning devices;</w:t>
      </w:r>
    </w:p>
    <w:p w14:paraId="4BFB0712"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Noise level monitoring at the noise sensitive receptors identified within the Noise Assessment Report, dated 12 September 2019;</w:t>
      </w:r>
    </w:p>
    <w:p w14:paraId="784B15CD" w14:textId="43EC16ED"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Noise level monitoring to be taken at </w:t>
      </w:r>
      <w:r w:rsidR="005A23E8" w:rsidRPr="00E827A1">
        <w:rPr>
          <w:rFonts w:asciiTheme="minorHAnsi" w:hAnsiTheme="minorHAnsi" w:cstheme="minorHAnsi"/>
          <w:bCs/>
          <w:sz w:val="22"/>
          <w:szCs w:val="22"/>
        </w:rPr>
        <w:t>3</w:t>
      </w:r>
      <w:r w:rsidRPr="00E827A1">
        <w:rPr>
          <w:rFonts w:asciiTheme="minorHAnsi" w:hAnsiTheme="minorHAnsi" w:cstheme="minorHAnsi"/>
          <w:bCs/>
          <w:sz w:val="22"/>
          <w:szCs w:val="22"/>
        </w:rPr>
        <w:t xml:space="preserve"> monthly intervals or such other frequency as may be agreed in writing with the Mineral Planning Authority;</w:t>
      </w:r>
    </w:p>
    <w:p w14:paraId="739058A0" w14:textId="1879D6FA"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Noise level monitoring shall be carried out for at least </w:t>
      </w:r>
      <w:r w:rsidR="005A23E8" w:rsidRPr="00E827A1">
        <w:rPr>
          <w:rFonts w:asciiTheme="minorHAnsi" w:hAnsiTheme="minorHAnsi" w:cstheme="minorHAnsi"/>
          <w:bCs/>
          <w:sz w:val="22"/>
          <w:szCs w:val="22"/>
        </w:rPr>
        <w:t>2</w:t>
      </w:r>
      <w:r w:rsidRPr="00E827A1">
        <w:rPr>
          <w:rFonts w:asciiTheme="minorHAnsi" w:hAnsiTheme="minorHAnsi" w:cstheme="minorHAnsi"/>
          <w:bCs/>
          <w:sz w:val="22"/>
          <w:szCs w:val="22"/>
        </w:rPr>
        <w:t xml:space="preserve"> separate durations during the working day with the main items of plant and machinery in operation;</w:t>
      </w:r>
    </w:p>
    <w:p w14:paraId="03A4D569"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results of the noise level monitoring shall include LA90 and LAeq noise levels;</w:t>
      </w:r>
    </w:p>
    <w:p w14:paraId="659BC42E"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Details and calibration of the equipment used for measurement and comments on other sources of noise which affect the noise climate;</w:t>
      </w:r>
    </w:p>
    <w:p w14:paraId="23C20AE7"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logging of all weather conditions, approximate wind speed and direction;</w:t>
      </w:r>
    </w:p>
    <w:p w14:paraId="662912DD"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Noise level monitoring results shall be submitted to the Mineral Planning Authority within 7 days of the noise monitoring being carried out;</w:t>
      </w:r>
    </w:p>
    <w:p w14:paraId="50C5850C" w14:textId="13208029"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If the noise level monitoring results reveal an exceedance of the relevant noise limits set out in Conditions 29) or 30) of this permission, then no further mineral extraction or infilling operations shall take place until a scheme providing for further noise mitigation has been submitted to and approved in writing by the Mineral Planning Authority, and the approved noise mitigation measures have been subsequently implemented. Further noise level monitoring shall be undertaken within 7 days of the implementation of the further noise mitigation and submitted to the Mineral Planning Authority within 7 days of the noise level monitoring being carried out. If the subsequent noise level monitoring results still reveal an exceedance of the relevant noise limits set out in Conditions 29) or 30) of this permission, then the provisions and process set out in this Condition, Part ix shall be repeated until compliance with the noise limits has been achieved; </w:t>
      </w:r>
    </w:p>
    <w:p w14:paraId="448DF241"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 procedure for the logging, investigating and responding to noise complaints whether received directly from a member of the public or via the Mineral Planning Authority; and</w:t>
      </w:r>
    </w:p>
    <w:p w14:paraId="149379BD" w14:textId="77777777" w:rsidR="00221D88" w:rsidRPr="00E827A1" w:rsidRDefault="00221D88" w:rsidP="0036013B">
      <w:pPr>
        <w:pStyle w:val="ListParagraph"/>
        <w:numPr>
          <w:ilvl w:val="0"/>
          <w:numId w:val="3"/>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If, following a complaint, the Mineral Planning Authority decides that further noise level monitoring is required, written notice shall be given to the Mineral Operator specifying the required nose level monitoring. The further noise level monitoring shall be undertaken by the Mineral Operator and the results submitted in writing to the Mineral Planning Authority within 14 days of the request. </w:t>
      </w:r>
    </w:p>
    <w:p w14:paraId="4D2143C8" w14:textId="01E65496"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18B4A1E3" w14:textId="7D010964" w:rsidR="00AE398A"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AE398A" w:rsidRPr="00E827A1">
        <w:rPr>
          <w:rFonts w:asciiTheme="minorHAnsi" w:hAnsiTheme="minorHAnsi" w:cstheme="minorHAnsi"/>
          <w:bCs/>
          <w:spacing w:val="-3"/>
          <w:sz w:val="22"/>
          <w:szCs w:val="22"/>
        </w:rPr>
        <w:t xml:space="preserve">To control noise emissions and the impact of vibrations, in accordance with Policy MLP 28 of the adopted Worcestershire Minerals Local Plan, Policy WCS 14 of the adopted Worcestershire Waste Core Strategy, </w:t>
      </w:r>
      <w:r w:rsidR="00EC162B" w:rsidRPr="00E827A1">
        <w:rPr>
          <w:rFonts w:asciiTheme="minorHAnsi" w:hAnsiTheme="minorHAnsi" w:cstheme="minorHAnsi"/>
          <w:bCs/>
          <w:spacing w:val="-3"/>
          <w:sz w:val="22"/>
          <w:szCs w:val="22"/>
        </w:rPr>
        <w:t>and Policy SP.33 of the adopted Wyre Forest District Local Plan.</w:t>
      </w:r>
    </w:p>
    <w:p w14:paraId="0AE5A4B9" w14:textId="77777777" w:rsidR="002A7210" w:rsidRPr="00E827A1" w:rsidRDefault="002A7210" w:rsidP="009D066C">
      <w:pPr>
        <w:spacing w:line="360" w:lineRule="auto"/>
        <w:rPr>
          <w:rFonts w:asciiTheme="minorHAnsi" w:hAnsiTheme="minorHAnsi" w:cstheme="minorHAnsi"/>
          <w:b/>
          <w:spacing w:val="-3"/>
          <w:sz w:val="22"/>
          <w:szCs w:val="22"/>
        </w:rPr>
      </w:pPr>
    </w:p>
    <w:p w14:paraId="26ED0E8C" w14:textId="7C1903B6"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 noise attributable to mineral operations from the site shall not exceed the levels set out below at the receptor locations identified in the Noise Assessment Report, dated 12 September 2019 when measured in terms of an LAeq 1-hour level (free field):</w:t>
      </w:r>
      <w:r w:rsidR="00D905DD" w:rsidRPr="00E827A1">
        <w:rPr>
          <w:rFonts w:asciiTheme="minorHAnsi" w:hAnsiTheme="minorHAnsi" w:cstheme="minorHAnsi"/>
          <w:bCs/>
          <w:spacing w:val="-3"/>
          <w:sz w:val="22"/>
          <w:szCs w:val="22"/>
        </w:rPr>
        <w:t xml:space="preserve"> </w:t>
      </w:r>
    </w:p>
    <w:p w14:paraId="6F53D351" w14:textId="77777777" w:rsidR="002A7210" w:rsidRPr="00E827A1" w:rsidRDefault="002A7210" w:rsidP="009D066C">
      <w:pPr>
        <w:pStyle w:val="ListParagraph"/>
        <w:spacing w:line="360" w:lineRule="auto"/>
        <w:rPr>
          <w:rFonts w:asciiTheme="minorHAnsi" w:hAnsiTheme="minorHAnsi" w:cstheme="minorHAnsi"/>
          <w:bCs/>
          <w:spacing w:val="-3"/>
          <w:sz w:val="22"/>
          <w:szCs w:val="22"/>
        </w:rPr>
      </w:pPr>
    </w:p>
    <w:p w14:paraId="7DDECF0C"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Broom Cottage: LAeq, 1-hour 53dB;</w:t>
      </w:r>
    </w:p>
    <w:p w14:paraId="67B9ECAD"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South Lodges: LAeq, 1-hour 55dB;</w:t>
      </w:r>
    </w:p>
    <w:p w14:paraId="62B9A9A6"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Heathfield Knoll: LAeq, 1-hour 55dB;</w:t>
      </w:r>
    </w:p>
    <w:p w14:paraId="07AE285D"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Brown Westhead Park: LAeq, 1-hour 46dB;</w:t>
      </w:r>
    </w:p>
    <w:p w14:paraId="3F4F3035"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 Bungalow: LAeq, 1-hour 45dB;</w:t>
      </w:r>
    </w:p>
    <w:p w14:paraId="5BF9327A" w14:textId="77777777"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Keeper’s Cottage: LAeq, 1-hour 49dB; and</w:t>
      </w:r>
    </w:p>
    <w:p w14:paraId="02124844" w14:textId="04CE9BBB" w:rsidR="002A7210" w:rsidRPr="00E827A1" w:rsidRDefault="002A7210" w:rsidP="00B54EFA">
      <w:pPr>
        <w:pStyle w:val="ListParagraph"/>
        <w:numPr>
          <w:ilvl w:val="0"/>
          <w:numId w:val="38"/>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Castle Barns: LAeq, 1-hour 51dB.</w:t>
      </w:r>
    </w:p>
    <w:p w14:paraId="02F2DBC3" w14:textId="39E58522"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DE6456D" w14:textId="6A4CAC07" w:rsidR="00EC162B" w:rsidRPr="00E827A1" w:rsidRDefault="00EC162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control noise emissions</w:t>
      </w:r>
      <w:r w:rsidR="00D918D6"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in accordance with Policy MLP 28 of the adopted Worcestershire Minerals Local Plan, Policy WCS 14 of the adopted Worcestershire Waste Core Strategy, and Policy SP.33 of the adopted Wyre Forest District Local Plan.</w:t>
      </w:r>
    </w:p>
    <w:p w14:paraId="126B194B"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31B61BC1" w14:textId="2A9769A1"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During the removal of soils and superficial deposits and the creation of any screen bunds or restoration works, the noise limit at the receptor locations identified in the Noise Assessment Report, dated 12 September 2019 shall not exceed 70dB LAeq 1-hour (free field) for a period of up to 8 weeks in any calendar year. Prior written notice of at least 5 working days, being Mondays to Fridays inclusive, shall be given to the Mineral Planning Authority </w:t>
      </w:r>
      <w:ins w:id="98" w:author="Tim Partridge" w:date="2023-03-20T09:39:00Z">
        <w:r w:rsidR="00033F21">
          <w:rPr>
            <w:rFonts w:asciiTheme="minorHAnsi" w:hAnsiTheme="minorHAnsi" w:cstheme="minorHAnsi"/>
            <w:bCs/>
            <w:spacing w:val="-3"/>
            <w:sz w:val="22"/>
            <w:szCs w:val="22"/>
          </w:rPr>
          <w:t xml:space="preserve">and nearby residents </w:t>
        </w:r>
      </w:ins>
      <w:r w:rsidRPr="00E827A1">
        <w:rPr>
          <w:rFonts w:asciiTheme="minorHAnsi" w:hAnsiTheme="minorHAnsi" w:cstheme="minorHAnsi"/>
          <w:bCs/>
          <w:spacing w:val="-3"/>
          <w:sz w:val="22"/>
          <w:szCs w:val="22"/>
        </w:rPr>
        <w:t>of the commencement and the duration of such operations</w:t>
      </w:r>
      <w:r w:rsidR="00FA17EB" w:rsidRPr="00E827A1">
        <w:rPr>
          <w:rFonts w:asciiTheme="minorHAnsi" w:hAnsiTheme="minorHAnsi" w:cstheme="minorHAnsi"/>
          <w:bCs/>
          <w:spacing w:val="-3"/>
          <w:sz w:val="22"/>
          <w:szCs w:val="22"/>
        </w:rPr>
        <w:t>.</w:t>
      </w:r>
      <w:r w:rsidR="004F5754" w:rsidRPr="00E827A1">
        <w:rPr>
          <w:rFonts w:asciiTheme="minorHAnsi" w:hAnsiTheme="minorHAnsi" w:cstheme="minorHAnsi"/>
          <w:bCs/>
          <w:spacing w:val="-3"/>
          <w:sz w:val="22"/>
          <w:szCs w:val="22"/>
        </w:rPr>
        <w:t xml:space="preserve"> </w:t>
      </w:r>
    </w:p>
    <w:p w14:paraId="47F90341" w14:textId="154694D8"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36026514" w14:textId="03661301" w:rsidR="00EC162B" w:rsidRPr="00E827A1" w:rsidRDefault="00EC162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control noise emissions, in accordance with Policy MLP 28 of the adopted Worcestershire Minerals Local Plan, Policy WCS 14 of the adopted Worcestershire Waste Core Strategy, and Policy SP.33 of the adopted Wyre Forest District Local Plan.</w:t>
      </w:r>
    </w:p>
    <w:p w14:paraId="32538CDC" w14:textId="77777777" w:rsidR="002A7210" w:rsidRPr="00E827A1" w:rsidRDefault="002A7210" w:rsidP="009D066C">
      <w:pPr>
        <w:spacing w:line="360" w:lineRule="auto"/>
        <w:rPr>
          <w:rFonts w:asciiTheme="minorHAnsi" w:hAnsiTheme="minorHAnsi" w:cstheme="minorHAnsi"/>
          <w:b/>
          <w:spacing w:val="-3"/>
          <w:sz w:val="22"/>
          <w:szCs w:val="22"/>
        </w:rPr>
      </w:pPr>
    </w:p>
    <w:p w14:paraId="64D3573E" w14:textId="77777777" w:rsidR="002A7210" w:rsidRPr="00E827A1" w:rsidRDefault="002A7210" w:rsidP="009D066C">
      <w:pPr>
        <w:spacing w:line="360" w:lineRule="auto"/>
        <w:ind w:firstLine="720"/>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Dust </w:t>
      </w:r>
    </w:p>
    <w:p w14:paraId="0B807573" w14:textId="653AFE1E" w:rsidR="00821A8A" w:rsidRPr="00E827A1" w:rsidRDefault="002A7210" w:rsidP="00E31B48">
      <w:pPr>
        <w:pStyle w:val="ListParagraph"/>
        <w:numPr>
          <w:ilvl w:val="0"/>
          <w:numId w:val="1"/>
        </w:numPr>
        <w:tabs>
          <w:tab w:val="left" w:pos="432"/>
          <w:tab w:val="left" w:pos="851"/>
          <w:tab w:val="left" w:pos="1296"/>
          <w:tab w:val="left" w:pos="1728"/>
        </w:tabs>
        <w:spacing w:line="360" w:lineRule="auto"/>
        <w:rPr>
          <w:rFonts w:ascii="Calibri" w:hAnsi="Calibri" w:cs="Calibri"/>
          <w:color w:val="000000"/>
          <w:sz w:val="22"/>
          <w:szCs w:val="22"/>
        </w:rPr>
      </w:pPr>
      <w:r w:rsidRPr="00E827A1">
        <w:rPr>
          <w:rFonts w:asciiTheme="minorHAnsi" w:hAnsiTheme="minorHAnsi" w:cstheme="minorHAnsi"/>
          <w:bCs/>
          <w:spacing w:val="-3"/>
          <w:sz w:val="22"/>
          <w:szCs w:val="22"/>
        </w:rPr>
        <w:t>Notwithstanding the submitted details, prior to the commencement of the development hereby approved, a Dust Management Plan to include</w:t>
      </w:r>
      <w:r w:rsidR="005C378E" w:rsidRPr="00E827A1">
        <w:rPr>
          <w:rFonts w:asciiTheme="minorHAnsi" w:hAnsiTheme="minorHAnsi" w:cstheme="minorHAnsi"/>
          <w:bCs/>
          <w:spacing w:val="-3"/>
          <w:sz w:val="22"/>
          <w:szCs w:val="22"/>
        </w:rPr>
        <w:t xml:space="preserve"> onsite and offsite</w:t>
      </w:r>
      <w:r w:rsidRPr="00E827A1">
        <w:rPr>
          <w:rFonts w:asciiTheme="minorHAnsi" w:hAnsiTheme="minorHAnsi" w:cstheme="minorHAnsi"/>
          <w:bCs/>
          <w:spacing w:val="-3"/>
          <w:sz w:val="22"/>
          <w:szCs w:val="22"/>
        </w:rPr>
        <w:t xml:space="preserve"> dust monitoring shall be submitted to and approved in writing by the Mineral Planning Authority. The Dust Management Plan shall be based upon Section 3.0 and Appendix 3 of the Dust Impact Assessment, dated 18 September 2019, Ref: R19.10059/3/AG, and shall follow the Institute of Air Quality Management (IAQM) ‘Guidance on the Assessment of Mineral Dust Impacts for Planning’ (2016), set out and require compliance with the good practice mitigation measures set out in Tables 4 and 5 of the IAQM Guidance for both site design and planning and operational control</w:t>
      </w:r>
      <w:r w:rsidR="00553310" w:rsidRPr="00E827A1">
        <w:rPr>
          <w:rFonts w:asciiTheme="minorHAnsi" w:hAnsiTheme="minorHAnsi" w:cstheme="minorHAnsi"/>
          <w:bCs/>
          <w:spacing w:val="-3"/>
          <w:sz w:val="22"/>
          <w:szCs w:val="22"/>
        </w:rPr>
        <w:t xml:space="preserve">.  </w:t>
      </w:r>
      <w:r w:rsidR="008264F9" w:rsidRPr="00E827A1">
        <w:rPr>
          <w:rFonts w:asciiTheme="minorHAnsi" w:hAnsiTheme="minorHAnsi" w:cstheme="minorHAnsi"/>
          <w:bCs/>
          <w:spacing w:val="-3"/>
          <w:sz w:val="22"/>
          <w:szCs w:val="22"/>
        </w:rPr>
        <w:t>The Dust Management Plan shall include</w:t>
      </w:r>
      <w:r w:rsidR="00821A8A" w:rsidRPr="00E827A1">
        <w:rPr>
          <w:rFonts w:asciiTheme="minorHAnsi" w:hAnsiTheme="minorHAnsi" w:cstheme="minorHAnsi"/>
          <w:bCs/>
          <w:spacing w:val="-3"/>
          <w:sz w:val="22"/>
          <w:szCs w:val="22"/>
        </w:rPr>
        <w:t>:</w:t>
      </w:r>
    </w:p>
    <w:p w14:paraId="2333B8BD" w14:textId="77777777" w:rsidR="00535D95" w:rsidRPr="00E827A1" w:rsidRDefault="00535D95" w:rsidP="004E38C6">
      <w:pPr>
        <w:pStyle w:val="ListParagraph"/>
        <w:tabs>
          <w:tab w:val="left" w:pos="432"/>
          <w:tab w:val="left" w:pos="851"/>
          <w:tab w:val="left" w:pos="1296"/>
          <w:tab w:val="left" w:pos="1728"/>
        </w:tabs>
        <w:spacing w:line="360" w:lineRule="auto"/>
        <w:rPr>
          <w:rFonts w:ascii="Calibri" w:hAnsi="Calibri" w:cs="Calibri"/>
          <w:color w:val="000000"/>
          <w:sz w:val="22"/>
          <w:szCs w:val="22"/>
        </w:rPr>
      </w:pPr>
    </w:p>
    <w:p w14:paraId="4E04E8D8" w14:textId="5FD505EC"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w:t>
      </w:r>
      <w:r w:rsidR="008264F9" w:rsidRPr="00E827A1">
        <w:rPr>
          <w:rFonts w:asciiTheme="minorHAnsi" w:hAnsiTheme="minorHAnsi" w:cstheme="minorHAnsi"/>
          <w:bCs/>
          <w:sz w:val="22"/>
          <w:szCs w:val="22"/>
        </w:rPr>
        <w:t xml:space="preserve">etails of the </w:t>
      </w:r>
      <w:r w:rsidR="003E17E8" w:rsidRPr="00E827A1">
        <w:rPr>
          <w:rFonts w:asciiTheme="minorHAnsi" w:hAnsiTheme="minorHAnsi" w:cstheme="minorHAnsi"/>
          <w:bCs/>
          <w:sz w:val="22"/>
          <w:szCs w:val="22"/>
        </w:rPr>
        <w:t xml:space="preserve">dust </w:t>
      </w:r>
      <w:r w:rsidR="008264F9" w:rsidRPr="00E827A1">
        <w:rPr>
          <w:rFonts w:asciiTheme="minorHAnsi" w:hAnsiTheme="minorHAnsi" w:cstheme="minorHAnsi"/>
          <w:bCs/>
          <w:sz w:val="22"/>
          <w:szCs w:val="22"/>
        </w:rPr>
        <w:t>monitoring equipment to be used</w:t>
      </w:r>
      <w:r w:rsidRPr="00E827A1">
        <w:rPr>
          <w:rFonts w:asciiTheme="minorHAnsi" w:hAnsiTheme="minorHAnsi" w:cstheme="minorHAnsi"/>
          <w:bCs/>
          <w:sz w:val="22"/>
          <w:szCs w:val="22"/>
        </w:rPr>
        <w:t>;</w:t>
      </w:r>
      <w:r w:rsidR="008264F9" w:rsidRPr="00E827A1">
        <w:rPr>
          <w:rFonts w:asciiTheme="minorHAnsi" w:hAnsiTheme="minorHAnsi" w:cstheme="minorHAnsi"/>
          <w:bCs/>
          <w:sz w:val="22"/>
          <w:szCs w:val="22"/>
        </w:rPr>
        <w:t xml:space="preserve"> </w:t>
      </w:r>
    </w:p>
    <w:p w14:paraId="7CC2E61B" w14:textId="1C7A0E9D"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L</w:t>
      </w:r>
      <w:r w:rsidR="008264F9" w:rsidRPr="00E827A1">
        <w:rPr>
          <w:rFonts w:asciiTheme="minorHAnsi" w:hAnsiTheme="minorHAnsi" w:cstheme="minorHAnsi"/>
          <w:bCs/>
          <w:sz w:val="22"/>
          <w:szCs w:val="22"/>
        </w:rPr>
        <w:t xml:space="preserve">ocation of </w:t>
      </w:r>
      <w:r w:rsidR="003E17E8" w:rsidRPr="00E827A1">
        <w:rPr>
          <w:rFonts w:asciiTheme="minorHAnsi" w:hAnsiTheme="minorHAnsi" w:cstheme="minorHAnsi"/>
          <w:bCs/>
          <w:sz w:val="22"/>
          <w:szCs w:val="22"/>
        </w:rPr>
        <w:t xml:space="preserve">dust </w:t>
      </w:r>
      <w:r w:rsidR="008264F9" w:rsidRPr="00E827A1">
        <w:rPr>
          <w:rFonts w:asciiTheme="minorHAnsi" w:hAnsiTheme="minorHAnsi" w:cstheme="minorHAnsi"/>
          <w:bCs/>
          <w:sz w:val="22"/>
          <w:szCs w:val="22"/>
        </w:rPr>
        <w:t>monitoring equipment</w:t>
      </w:r>
      <w:r w:rsidRPr="00E827A1">
        <w:rPr>
          <w:rFonts w:asciiTheme="minorHAnsi" w:hAnsiTheme="minorHAnsi" w:cstheme="minorHAnsi"/>
          <w:bCs/>
          <w:sz w:val="22"/>
          <w:szCs w:val="22"/>
        </w:rPr>
        <w:t>;</w:t>
      </w:r>
      <w:r w:rsidR="008264F9" w:rsidRPr="00E827A1">
        <w:rPr>
          <w:rFonts w:asciiTheme="minorHAnsi" w:hAnsiTheme="minorHAnsi" w:cstheme="minorHAnsi"/>
          <w:bCs/>
          <w:sz w:val="22"/>
          <w:szCs w:val="22"/>
        </w:rPr>
        <w:t xml:space="preserve"> </w:t>
      </w:r>
    </w:p>
    <w:p w14:paraId="2C0EDDF8" w14:textId="0C466F65"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bookmarkStart w:id="99" w:name="_Hlk129951027"/>
      <w:r w:rsidRPr="00E827A1">
        <w:rPr>
          <w:rFonts w:asciiTheme="minorHAnsi" w:hAnsiTheme="minorHAnsi" w:cstheme="minorHAnsi"/>
          <w:bCs/>
          <w:sz w:val="22"/>
          <w:szCs w:val="22"/>
        </w:rPr>
        <w:t>F</w:t>
      </w:r>
      <w:r w:rsidR="005C378E" w:rsidRPr="00E827A1">
        <w:rPr>
          <w:rFonts w:asciiTheme="minorHAnsi" w:hAnsiTheme="minorHAnsi" w:cstheme="minorHAnsi"/>
          <w:bCs/>
          <w:sz w:val="22"/>
          <w:szCs w:val="22"/>
        </w:rPr>
        <w:t>req</w:t>
      </w:r>
      <w:r w:rsidR="0037269A" w:rsidRPr="00E827A1">
        <w:rPr>
          <w:rFonts w:asciiTheme="minorHAnsi" w:hAnsiTheme="minorHAnsi" w:cstheme="minorHAnsi"/>
          <w:bCs/>
          <w:sz w:val="22"/>
          <w:szCs w:val="22"/>
        </w:rPr>
        <w:t>uency</w:t>
      </w:r>
      <w:bookmarkEnd w:id="99"/>
      <w:r w:rsidR="0037269A" w:rsidRPr="00E827A1">
        <w:rPr>
          <w:rFonts w:asciiTheme="minorHAnsi" w:hAnsiTheme="minorHAnsi" w:cstheme="minorHAnsi"/>
          <w:bCs/>
          <w:sz w:val="22"/>
          <w:szCs w:val="22"/>
        </w:rPr>
        <w:t xml:space="preserve"> </w:t>
      </w:r>
      <w:r w:rsidR="005C378E" w:rsidRPr="00E827A1">
        <w:rPr>
          <w:rFonts w:asciiTheme="minorHAnsi" w:hAnsiTheme="minorHAnsi" w:cstheme="minorHAnsi"/>
          <w:bCs/>
          <w:sz w:val="22"/>
          <w:szCs w:val="22"/>
        </w:rPr>
        <w:t xml:space="preserve">of </w:t>
      </w:r>
      <w:r w:rsidR="003E17E8" w:rsidRPr="00E827A1">
        <w:rPr>
          <w:rFonts w:asciiTheme="minorHAnsi" w:hAnsiTheme="minorHAnsi" w:cstheme="minorHAnsi"/>
          <w:bCs/>
          <w:sz w:val="22"/>
          <w:szCs w:val="22"/>
        </w:rPr>
        <w:t xml:space="preserve">dust </w:t>
      </w:r>
      <w:r w:rsidR="005C378E" w:rsidRPr="00E827A1">
        <w:rPr>
          <w:rFonts w:asciiTheme="minorHAnsi" w:hAnsiTheme="minorHAnsi" w:cstheme="minorHAnsi"/>
          <w:bCs/>
          <w:sz w:val="22"/>
          <w:szCs w:val="22"/>
        </w:rPr>
        <w:t>monitoring</w:t>
      </w:r>
      <w:r w:rsidRPr="00E827A1">
        <w:rPr>
          <w:rFonts w:asciiTheme="minorHAnsi" w:hAnsiTheme="minorHAnsi" w:cstheme="minorHAnsi"/>
          <w:bCs/>
          <w:sz w:val="22"/>
          <w:szCs w:val="22"/>
        </w:rPr>
        <w:t>;</w:t>
      </w:r>
    </w:p>
    <w:p w14:paraId="17F10672" w14:textId="60E72B74"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w:t>
      </w:r>
      <w:r w:rsidR="005C378E" w:rsidRPr="00E827A1">
        <w:rPr>
          <w:rFonts w:asciiTheme="minorHAnsi" w:hAnsiTheme="minorHAnsi" w:cstheme="minorHAnsi"/>
          <w:bCs/>
          <w:sz w:val="22"/>
          <w:szCs w:val="22"/>
        </w:rPr>
        <w:t xml:space="preserve">ethodology to be used for assessing </w:t>
      </w:r>
      <w:r w:rsidR="003E17E8" w:rsidRPr="00E827A1">
        <w:rPr>
          <w:rFonts w:asciiTheme="minorHAnsi" w:hAnsiTheme="minorHAnsi" w:cstheme="minorHAnsi"/>
          <w:bCs/>
          <w:sz w:val="22"/>
          <w:szCs w:val="22"/>
        </w:rPr>
        <w:t xml:space="preserve">the dust </w:t>
      </w:r>
      <w:r w:rsidR="005C378E" w:rsidRPr="00E827A1">
        <w:rPr>
          <w:rFonts w:asciiTheme="minorHAnsi" w:hAnsiTheme="minorHAnsi" w:cstheme="minorHAnsi"/>
          <w:bCs/>
          <w:sz w:val="22"/>
          <w:szCs w:val="22"/>
        </w:rPr>
        <w:t>monitoring results</w:t>
      </w:r>
      <w:r w:rsidRPr="00E827A1">
        <w:rPr>
          <w:rFonts w:asciiTheme="minorHAnsi" w:hAnsiTheme="minorHAnsi" w:cstheme="minorHAnsi"/>
          <w:bCs/>
          <w:sz w:val="22"/>
          <w:szCs w:val="22"/>
        </w:rPr>
        <w:t>;</w:t>
      </w:r>
    </w:p>
    <w:p w14:paraId="2ABB0ABB" w14:textId="6A384ECB"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S</w:t>
      </w:r>
      <w:r w:rsidR="00E83520" w:rsidRPr="00E827A1">
        <w:rPr>
          <w:rFonts w:asciiTheme="minorHAnsi" w:hAnsiTheme="minorHAnsi" w:cstheme="minorHAnsi"/>
          <w:bCs/>
          <w:sz w:val="22"/>
          <w:szCs w:val="22"/>
        </w:rPr>
        <w:t>et dust limits</w:t>
      </w:r>
      <w:r w:rsidRPr="00E827A1">
        <w:rPr>
          <w:rFonts w:asciiTheme="minorHAnsi" w:hAnsiTheme="minorHAnsi" w:cstheme="minorHAnsi"/>
          <w:bCs/>
          <w:sz w:val="22"/>
          <w:szCs w:val="22"/>
        </w:rPr>
        <w:t>;</w:t>
      </w:r>
    </w:p>
    <w:p w14:paraId="7E3C8513" w14:textId="1CFEEFB9"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P</w:t>
      </w:r>
      <w:r w:rsidR="005C378E" w:rsidRPr="00E827A1">
        <w:rPr>
          <w:rFonts w:asciiTheme="minorHAnsi" w:hAnsiTheme="minorHAnsi" w:cstheme="minorHAnsi"/>
          <w:bCs/>
          <w:sz w:val="22"/>
          <w:szCs w:val="22"/>
        </w:rPr>
        <w:t xml:space="preserve">rovision and timescales for the reporting of the </w:t>
      </w:r>
      <w:r w:rsidR="003E17E8" w:rsidRPr="00E827A1">
        <w:rPr>
          <w:rFonts w:asciiTheme="minorHAnsi" w:hAnsiTheme="minorHAnsi" w:cstheme="minorHAnsi"/>
          <w:bCs/>
          <w:sz w:val="22"/>
          <w:szCs w:val="22"/>
        </w:rPr>
        <w:t xml:space="preserve">dust monitoring </w:t>
      </w:r>
      <w:r w:rsidR="005C378E" w:rsidRPr="00E827A1">
        <w:rPr>
          <w:rFonts w:asciiTheme="minorHAnsi" w:hAnsiTheme="minorHAnsi" w:cstheme="minorHAnsi"/>
          <w:bCs/>
          <w:sz w:val="22"/>
          <w:szCs w:val="22"/>
        </w:rPr>
        <w:t>results to the Mineral Planning Authority</w:t>
      </w:r>
      <w:r w:rsidRPr="00E827A1">
        <w:rPr>
          <w:rFonts w:asciiTheme="minorHAnsi" w:hAnsiTheme="minorHAnsi" w:cstheme="minorHAnsi"/>
          <w:bCs/>
          <w:sz w:val="22"/>
          <w:szCs w:val="22"/>
        </w:rPr>
        <w:t>;</w:t>
      </w:r>
    </w:p>
    <w:p w14:paraId="2CBF9F92" w14:textId="4D551B4F"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w:t>
      </w:r>
      <w:r w:rsidR="00E83520" w:rsidRPr="00E827A1">
        <w:rPr>
          <w:rFonts w:asciiTheme="minorHAnsi" w:hAnsiTheme="minorHAnsi" w:cstheme="minorHAnsi"/>
          <w:bCs/>
          <w:sz w:val="22"/>
          <w:szCs w:val="22"/>
        </w:rPr>
        <w:t xml:space="preserve">dditional </w:t>
      </w:r>
      <w:r w:rsidR="003E17E8" w:rsidRPr="00E827A1">
        <w:rPr>
          <w:rFonts w:asciiTheme="minorHAnsi" w:hAnsiTheme="minorHAnsi" w:cstheme="minorHAnsi"/>
          <w:bCs/>
          <w:sz w:val="22"/>
          <w:szCs w:val="22"/>
        </w:rPr>
        <w:t xml:space="preserve">dust </w:t>
      </w:r>
      <w:r w:rsidR="00E83520" w:rsidRPr="00E827A1">
        <w:rPr>
          <w:rFonts w:asciiTheme="minorHAnsi" w:hAnsiTheme="minorHAnsi" w:cstheme="minorHAnsi"/>
          <w:bCs/>
          <w:sz w:val="22"/>
          <w:szCs w:val="22"/>
        </w:rPr>
        <w:t>mitigation measures</w:t>
      </w:r>
      <w:r w:rsidR="00AB289D" w:rsidRPr="00E827A1">
        <w:rPr>
          <w:rFonts w:asciiTheme="minorHAnsi" w:hAnsiTheme="minorHAnsi" w:cstheme="minorHAnsi"/>
          <w:bCs/>
          <w:sz w:val="22"/>
          <w:szCs w:val="22"/>
        </w:rPr>
        <w:t xml:space="preserve"> </w:t>
      </w:r>
      <w:r w:rsidR="00E83520" w:rsidRPr="00E827A1">
        <w:rPr>
          <w:rFonts w:asciiTheme="minorHAnsi" w:hAnsiTheme="minorHAnsi" w:cstheme="minorHAnsi"/>
          <w:bCs/>
          <w:sz w:val="22"/>
          <w:szCs w:val="22"/>
        </w:rPr>
        <w:t xml:space="preserve">and timescales for their implementation if </w:t>
      </w:r>
      <w:r w:rsidR="003E17E8" w:rsidRPr="00E827A1">
        <w:rPr>
          <w:rFonts w:asciiTheme="minorHAnsi" w:hAnsiTheme="minorHAnsi" w:cstheme="minorHAnsi"/>
          <w:bCs/>
          <w:sz w:val="22"/>
          <w:szCs w:val="22"/>
        </w:rPr>
        <w:t xml:space="preserve">the dust </w:t>
      </w:r>
      <w:r w:rsidR="00E83520" w:rsidRPr="00E827A1">
        <w:rPr>
          <w:rFonts w:asciiTheme="minorHAnsi" w:hAnsiTheme="minorHAnsi" w:cstheme="minorHAnsi"/>
          <w:bCs/>
          <w:sz w:val="22"/>
          <w:szCs w:val="22"/>
        </w:rPr>
        <w:t>monitoring shows an exceedance of dust limits</w:t>
      </w:r>
      <w:r w:rsidRPr="00E827A1">
        <w:rPr>
          <w:rFonts w:asciiTheme="minorHAnsi" w:hAnsiTheme="minorHAnsi" w:cstheme="minorHAnsi"/>
          <w:bCs/>
          <w:sz w:val="22"/>
          <w:szCs w:val="22"/>
        </w:rPr>
        <w:t xml:space="preserve">; </w:t>
      </w:r>
      <w:r w:rsidR="008264F9" w:rsidRPr="00E827A1">
        <w:rPr>
          <w:rFonts w:asciiTheme="minorHAnsi" w:hAnsiTheme="minorHAnsi" w:cstheme="minorHAnsi"/>
          <w:bCs/>
          <w:sz w:val="22"/>
          <w:szCs w:val="22"/>
        </w:rPr>
        <w:t xml:space="preserve">and </w:t>
      </w:r>
    </w:p>
    <w:p w14:paraId="06CE3808" w14:textId="6D4D7FD3" w:rsidR="00821A8A" w:rsidRPr="00E827A1" w:rsidRDefault="00821A8A" w:rsidP="00D56DC4">
      <w:pPr>
        <w:pStyle w:val="ListParagraph"/>
        <w:numPr>
          <w:ilvl w:val="0"/>
          <w:numId w:val="4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D</w:t>
      </w:r>
      <w:r w:rsidR="008264F9" w:rsidRPr="00E827A1">
        <w:rPr>
          <w:rFonts w:asciiTheme="minorHAnsi" w:hAnsiTheme="minorHAnsi" w:cstheme="minorHAnsi"/>
          <w:bCs/>
          <w:sz w:val="22"/>
          <w:szCs w:val="22"/>
        </w:rPr>
        <w:t xml:space="preserve">ust suppression measures to be employed, including </w:t>
      </w:r>
      <w:r w:rsidR="00AB289D" w:rsidRPr="00E827A1">
        <w:rPr>
          <w:rFonts w:asciiTheme="minorHAnsi" w:hAnsiTheme="minorHAnsi" w:cstheme="minorHAnsi"/>
          <w:bCs/>
          <w:sz w:val="22"/>
          <w:szCs w:val="22"/>
        </w:rPr>
        <w:t xml:space="preserve">but not limited to </w:t>
      </w:r>
      <w:r w:rsidR="008264F9" w:rsidRPr="00E827A1">
        <w:rPr>
          <w:rFonts w:asciiTheme="minorHAnsi" w:hAnsiTheme="minorHAnsi" w:cstheme="minorHAnsi"/>
          <w:bCs/>
          <w:sz w:val="22"/>
          <w:szCs w:val="22"/>
        </w:rPr>
        <w:t xml:space="preserve">the provision of a water bowser and spraying units which shall be used at all times when there is a risk of dust arising from operations at the site, road sweeper to be utilised during dry conditions or upon request of the Mineral Planning Authority; drop heights for material transfer (between plant, ground and transport) should be minimised, all plant vehicles shall have upward facing exhausts to ensure that emissions are directed away from the ground; and there shall be a maximum speed limit of 10mph within the site. </w:t>
      </w:r>
    </w:p>
    <w:p w14:paraId="5FA4DABA" w14:textId="77777777" w:rsidR="00821A8A" w:rsidRPr="00E827A1" w:rsidRDefault="00821A8A" w:rsidP="004E38C6">
      <w:pPr>
        <w:pStyle w:val="ListParagraph"/>
        <w:tabs>
          <w:tab w:val="left" w:pos="432"/>
          <w:tab w:val="left" w:pos="851"/>
          <w:tab w:val="left" w:pos="1296"/>
          <w:tab w:val="left" w:pos="1728"/>
        </w:tabs>
        <w:spacing w:line="360" w:lineRule="auto"/>
        <w:ind w:left="1440"/>
        <w:rPr>
          <w:rFonts w:ascii="Calibri" w:hAnsi="Calibri" w:cs="Calibri"/>
          <w:color w:val="000000"/>
          <w:sz w:val="22"/>
          <w:szCs w:val="22"/>
        </w:rPr>
      </w:pPr>
    </w:p>
    <w:p w14:paraId="1624E796" w14:textId="36B85A81" w:rsidR="00C21869" w:rsidRPr="00E827A1" w:rsidRDefault="00821A8A" w:rsidP="004E38C6">
      <w:pPr>
        <w:tabs>
          <w:tab w:val="left" w:pos="432"/>
          <w:tab w:val="left" w:pos="851"/>
          <w:tab w:val="left" w:pos="1296"/>
          <w:tab w:val="left" w:pos="1728"/>
        </w:tabs>
        <w:spacing w:line="360" w:lineRule="auto"/>
        <w:ind w:left="432"/>
        <w:rPr>
          <w:rFonts w:asciiTheme="minorHAnsi" w:hAnsiTheme="minorHAnsi" w:cstheme="minorHAnsi"/>
          <w:bCs/>
          <w:spacing w:val="-3"/>
          <w:sz w:val="22"/>
          <w:szCs w:val="22"/>
        </w:rPr>
      </w:pPr>
      <w:r w:rsidRPr="00E827A1">
        <w:rPr>
          <w:rFonts w:asciiTheme="minorHAnsi" w:hAnsiTheme="minorHAnsi" w:cstheme="minorHAnsi"/>
          <w:bCs/>
          <w:spacing w:val="-3"/>
          <w:sz w:val="22"/>
          <w:szCs w:val="22"/>
        </w:rPr>
        <w:t>T</w:t>
      </w:r>
      <w:r w:rsidR="00553310" w:rsidRPr="00E827A1">
        <w:rPr>
          <w:rFonts w:asciiTheme="minorHAnsi" w:hAnsiTheme="minorHAnsi" w:cstheme="minorHAnsi"/>
          <w:bCs/>
          <w:spacing w:val="-3"/>
          <w:sz w:val="22"/>
          <w:szCs w:val="22"/>
        </w:rPr>
        <w:t xml:space="preserve">he </w:t>
      </w:r>
      <w:r w:rsidR="00B92CB4" w:rsidRPr="00E827A1">
        <w:rPr>
          <w:rFonts w:asciiTheme="minorHAnsi" w:hAnsiTheme="minorHAnsi" w:cstheme="minorHAnsi"/>
          <w:bCs/>
          <w:spacing w:val="-3"/>
          <w:sz w:val="22"/>
          <w:szCs w:val="22"/>
        </w:rPr>
        <w:t xml:space="preserve">approved </w:t>
      </w:r>
      <w:r w:rsidR="00553310" w:rsidRPr="00E827A1">
        <w:rPr>
          <w:rFonts w:asciiTheme="minorHAnsi" w:hAnsiTheme="minorHAnsi" w:cstheme="minorHAnsi"/>
          <w:bCs/>
          <w:spacing w:val="-3"/>
          <w:sz w:val="22"/>
          <w:szCs w:val="22"/>
        </w:rPr>
        <w:t xml:space="preserve">Dust Management Plan </w:t>
      </w:r>
      <w:r w:rsidR="00965F3C" w:rsidRPr="00E827A1">
        <w:rPr>
          <w:rFonts w:asciiTheme="minorHAnsi" w:hAnsiTheme="minorHAnsi" w:cstheme="minorHAnsi"/>
          <w:bCs/>
          <w:spacing w:val="-3"/>
          <w:sz w:val="22"/>
          <w:szCs w:val="22"/>
        </w:rPr>
        <w:t>shall</w:t>
      </w:r>
      <w:r w:rsidR="00553310" w:rsidRPr="00E827A1">
        <w:rPr>
          <w:rFonts w:asciiTheme="minorHAnsi" w:hAnsiTheme="minorHAnsi" w:cstheme="minorHAnsi"/>
          <w:bCs/>
          <w:spacing w:val="-3"/>
          <w:sz w:val="22"/>
          <w:szCs w:val="22"/>
        </w:rPr>
        <w:t xml:space="preserve"> </w:t>
      </w:r>
      <w:r w:rsidR="002A7210" w:rsidRPr="00E827A1">
        <w:rPr>
          <w:rFonts w:asciiTheme="minorHAnsi" w:hAnsiTheme="minorHAnsi" w:cstheme="minorHAnsi"/>
          <w:bCs/>
          <w:spacing w:val="-3"/>
          <w:sz w:val="22"/>
          <w:szCs w:val="22"/>
        </w:rPr>
        <w:t xml:space="preserve">be reviewed </w:t>
      </w:r>
      <w:r w:rsidR="005A23E8" w:rsidRPr="00E827A1">
        <w:rPr>
          <w:rFonts w:asciiTheme="minorHAnsi" w:hAnsiTheme="minorHAnsi" w:cstheme="minorHAnsi"/>
          <w:bCs/>
          <w:spacing w:val="-3"/>
          <w:sz w:val="22"/>
          <w:szCs w:val="22"/>
        </w:rPr>
        <w:t>6</w:t>
      </w:r>
      <w:r w:rsidR="002A7210" w:rsidRPr="00E827A1">
        <w:rPr>
          <w:rFonts w:asciiTheme="minorHAnsi" w:hAnsiTheme="minorHAnsi" w:cstheme="minorHAnsi"/>
          <w:bCs/>
          <w:spacing w:val="-3"/>
          <w:sz w:val="22"/>
          <w:szCs w:val="22"/>
        </w:rPr>
        <w:t xml:space="preserve"> months </w:t>
      </w:r>
      <w:r w:rsidR="00965F3C" w:rsidRPr="00E827A1">
        <w:rPr>
          <w:rFonts w:asciiTheme="minorHAnsi" w:hAnsiTheme="minorHAnsi" w:cstheme="minorHAnsi"/>
          <w:bCs/>
          <w:spacing w:val="-3"/>
          <w:sz w:val="22"/>
          <w:szCs w:val="22"/>
        </w:rPr>
        <w:t xml:space="preserve">after the commencement of the </w:t>
      </w:r>
      <w:r w:rsidRPr="00E827A1">
        <w:rPr>
          <w:rFonts w:asciiTheme="minorHAnsi" w:hAnsiTheme="minorHAnsi" w:cstheme="minorHAnsi"/>
          <w:bCs/>
          <w:spacing w:val="-3"/>
          <w:sz w:val="22"/>
          <w:szCs w:val="22"/>
        </w:rPr>
        <w:t>development</w:t>
      </w:r>
      <w:r w:rsidR="00965F3C" w:rsidRPr="00E827A1">
        <w:rPr>
          <w:rFonts w:asciiTheme="minorHAnsi" w:hAnsiTheme="minorHAnsi" w:cstheme="minorHAnsi"/>
          <w:bCs/>
          <w:spacing w:val="-3"/>
          <w:sz w:val="22"/>
          <w:szCs w:val="22"/>
        </w:rPr>
        <w:t xml:space="preserve"> and revised if required.  </w:t>
      </w:r>
      <w:r w:rsidR="0057332D" w:rsidRPr="00E827A1">
        <w:rPr>
          <w:rFonts w:asciiTheme="minorHAnsi" w:hAnsiTheme="minorHAnsi" w:cstheme="minorHAnsi"/>
          <w:bCs/>
          <w:spacing w:val="-3"/>
          <w:sz w:val="22"/>
          <w:szCs w:val="22"/>
        </w:rPr>
        <w:t xml:space="preserve">Thereafter the Dust Management Plan </w:t>
      </w:r>
      <w:r w:rsidR="003B344B" w:rsidRPr="00E827A1">
        <w:rPr>
          <w:rFonts w:asciiTheme="minorHAnsi" w:hAnsiTheme="minorHAnsi" w:cstheme="minorHAnsi"/>
          <w:bCs/>
          <w:spacing w:val="-3"/>
          <w:sz w:val="22"/>
          <w:szCs w:val="22"/>
        </w:rPr>
        <w:t xml:space="preserve">shall be </w:t>
      </w:r>
      <w:r w:rsidR="00745CAF" w:rsidRPr="00E827A1">
        <w:rPr>
          <w:rFonts w:asciiTheme="minorHAnsi" w:hAnsiTheme="minorHAnsi" w:cstheme="minorHAnsi"/>
          <w:bCs/>
          <w:spacing w:val="-3"/>
          <w:sz w:val="22"/>
          <w:szCs w:val="22"/>
        </w:rPr>
        <w:t xml:space="preserve">subject to regular review </w:t>
      </w:r>
      <w:r w:rsidR="002A7210" w:rsidRPr="00E827A1">
        <w:rPr>
          <w:rFonts w:asciiTheme="minorHAnsi" w:hAnsiTheme="minorHAnsi" w:cstheme="minorHAnsi"/>
          <w:bCs/>
          <w:spacing w:val="-3"/>
          <w:sz w:val="22"/>
          <w:szCs w:val="22"/>
        </w:rPr>
        <w:t>and updated accordingly in light of good practice and developing evidence</w:t>
      </w:r>
      <w:r w:rsidR="00745CAF" w:rsidRPr="00E827A1">
        <w:rPr>
          <w:rFonts w:asciiTheme="minorHAnsi" w:hAnsiTheme="minorHAnsi" w:cstheme="minorHAnsi"/>
          <w:bCs/>
          <w:spacing w:val="-3"/>
          <w:sz w:val="22"/>
          <w:szCs w:val="22"/>
        </w:rPr>
        <w:t xml:space="preserve"> as agreed with the </w:t>
      </w:r>
      <w:r w:rsidR="00C2105A" w:rsidRPr="00E827A1">
        <w:rPr>
          <w:rFonts w:asciiTheme="minorHAnsi" w:hAnsiTheme="minorHAnsi" w:cstheme="minorHAnsi"/>
          <w:bCs/>
          <w:spacing w:val="-3"/>
          <w:sz w:val="22"/>
          <w:szCs w:val="22"/>
        </w:rPr>
        <w:t>Mineral Planning Authority</w:t>
      </w:r>
      <w:r w:rsidR="002A7210" w:rsidRPr="00E827A1">
        <w:rPr>
          <w:rFonts w:asciiTheme="minorHAnsi" w:hAnsiTheme="minorHAnsi" w:cstheme="minorHAnsi"/>
          <w:bCs/>
          <w:spacing w:val="-3"/>
          <w:sz w:val="22"/>
          <w:szCs w:val="22"/>
        </w:rPr>
        <w:t xml:space="preserve">. Thereafter, the development shall be carried out in accordance with the approved </w:t>
      </w:r>
      <w:r w:rsidR="00EB7E62" w:rsidRPr="00E827A1">
        <w:rPr>
          <w:rFonts w:asciiTheme="minorHAnsi" w:hAnsiTheme="minorHAnsi" w:cstheme="minorHAnsi"/>
          <w:bCs/>
          <w:spacing w:val="-3"/>
          <w:sz w:val="22"/>
          <w:szCs w:val="22"/>
        </w:rPr>
        <w:t>P</w:t>
      </w:r>
      <w:r w:rsidR="002A7210" w:rsidRPr="00E827A1">
        <w:rPr>
          <w:rFonts w:asciiTheme="minorHAnsi" w:hAnsiTheme="minorHAnsi" w:cstheme="minorHAnsi"/>
          <w:bCs/>
          <w:spacing w:val="-3"/>
          <w:sz w:val="22"/>
          <w:szCs w:val="22"/>
        </w:rPr>
        <w:t>lan</w:t>
      </w:r>
      <w:r w:rsidR="00FA17EB" w:rsidRPr="00E827A1">
        <w:rPr>
          <w:rFonts w:asciiTheme="minorHAnsi" w:hAnsiTheme="minorHAnsi" w:cstheme="minorHAnsi"/>
          <w:bCs/>
          <w:spacing w:val="-3"/>
          <w:sz w:val="22"/>
          <w:szCs w:val="22"/>
        </w:rPr>
        <w:t>.</w:t>
      </w:r>
    </w:p>
    <w:p w14:paraId="3CE4F37F" w14:textId="66111EFA"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1E1FF4D8" w14:textId="40CDA02B"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855946" w:rsidRPr="00E827A1">
        <w:rPr>
          <w:rFonts w:asciiTheme="minorHAnsi" w:hAnsiTheme="minorHAnsi" w:cstheme="minorHAnsi"/>
          <w:bCs/>
          <w:spacing w:val="-3"/>
          <w:sz w:val="22"/>
          <w:szCs w:val="22"/>
        </w:rPr>
        <w:t xml:space="preserve">To control dust emissions, in accordance with Policies MLP 28 and MLP 29 of the adopted Worcestershire Minerals Local Plan, Policy WCS 14 of the adopted Worcestershire Waste Core Strategy, </w:t>
      </w:r>
      <w:r w:rsidR="00235A4E" w:rsidRPr="00E827A1">
        <w:rPr>
          <w:rFonts w:asciiTheme="minorHAnsi" w:hAnsiTheme="minorHAnsi" w:cstheme="minorHAnsi"/>
          <w:bCs/>
          <w:spacing w:val="-3"/>
          <w:sz w:val="22"/>
          <w:szCs w:val="22"/>
        </w:rPr>
        <w:t>and Policy SP.33 of the adopted Wyre Forest District Local Plan.</w:t>
      </w:r>
    </w:p>
    <w:p w14:paraId="32EC2DAD" w14:textId="29A10A55"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49A77B39" w14:textId="57EEA4D1" w:rsidR="00074579" w:rsidRPr="00E827A1" w:rsidRDefault="00074579" w:rsidP="009D066C">
      <w:pPr>
        <w:autoSpaceDE w:val="0"/>
        <w:autoSpaceDN w:val="0"/>
        <w:adjustRightInd w:val="0"/>
        <w:spacing w:line="360" w:lineRule="auto"/>
        <w:ind w:left="720"/>
        <w:rPr>
          <w:rFonts w:asciiTheme="minorHAnsi" w:hAnsiTheme="minorHAnsi" w:cstheme="minorHAnsi"/>
          <w:b/>
          <w:sz w:val="22"/>
          <w:szCs w:val="22"/>
        </w:rPr>
      </w:pPr>
      <w:r w:rsidRPr="00E827A1">
        <w:rPr>
          <w:rFonts w:asciiTheme="minorHAnsi" w:hAnsiTheme="minorHAnsi" w:cstheme="minorHAnsi"/>
          <w:b/>
          <w:bCs/>
          <w:sz w:val="22"/>
          <w:szCs w:val="22"/>
        </w:rPr>
        <w:t xml:space="preserve">Reason for the </w:t>
      </w:r>
      <w:r w:rsidR="003A592A"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C20788" w:rsidRPr="00E827A1">
        <w:rPr>
          <w:rFonts w:asciiTheme="minorHAnsi" w:hAnsiTheme="minorHAnsi" w:cstheme="minorHAnsi"/>
          <w:b/>
          <w:bCs/>
          <w:sz w:val="22"/>
          <w:szCs w:val="22"/>
        </w:rPr>
        <w:t xml:space="preserve"> </w:t>
      </w:r>
      <w:r w:rsidR="00C20788" w:rsidRPr="00E827A1">
        <w:rPr>
          <w:rFonts w:asciiTheme="minorHAnsi" w:hAnsiTheme="minorHAnsi" w:cstheme="minorHAnsi"/>
          <w:sz w:val="22"/>
          <w:szCs w:val="22"/>
        </w:rPr>
        <w:t xml:space="preserve">To ensure appropriate dust management mitigation measures, best practice measures and a dust monitoring scheme are in place from the outset of the development, as </w:t>
      </w:r>
      <w:r w:rsidR="00580AC7" w:rsidRPr="00E827A1">
        <w:rPr>
          <w:rFonts w:asciiTheme="minorHAnsi" w:hAnsiTheme="minorHAnsi" w:cstheme="minorHAnsi"/>
          <w:sz w:val="22"/>
          <w:szCs w:val="22"/>
        </w:rPr>
        <w:t>the</w:t>
      </w:r>
      <w:r w:rsidR="00C20788" w:rsidRPr="00E827A1">
        <w:rPr>
          <w:rFonts w:asciiTheme="minorHAnsi" w:hAnsiTheme="minorHAnsi" w:cstheme="minorHAnsi"/>
          <w:sz w:val="22"/>
          <w:szCs w:val="22"/>
        </w:rPr>
        <w:t xml:space="preserve"> works have the potential to generate dust emissions.</w:t>
      </w:r>
      <w:r w:rsidR="00C20788" w:rsidRPr="00E827A1">
        <w:rPr>
          <w:rFonts w:asciiTheme="minorHAnsi" w:hAnsiTheme="minorHAnsi" w:cstheme="minorHAnsi"/>
          <w:b/>
          <w:bCs/>
          <w:sz w:val="22"/>
          <w:szCs w:val="22"/>
        </w:rPr>
        <w:t xml:space="preserve"> </w:t>
      </w:r>
    </w:p>
    <w:p w14:paraId="591E200C" w14:textId="77777777" w:rsidR="002A7210" w:rsidRPr="00E827A1" w:rsidRDefault="002A7210" w:rsidP="009D066C">
      <w:pPr>
        <w:spacing w:line="360" w:lineRule="auto"/>
        <w:rPr>
          <w:rFonts w:asciiTheme="minorHAnsi" w:hAnsiTheme="minorHAnsi" w:cstheme="minorHAnsi"/>
          <w:b/>
          <w:sz w:val="22"/>
          <w:szCs w:val="22"/>
          <w:u w:val="single"/>
        </w:rPr>
      </w:pPr>
    </w:p>
    <w:p w14:paraId="73C04020"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Historic Environment </w:t>
      </w:r>
    </w:p>
    <w:p w14:paraId="31690EAD" w14:textId="77777777"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No development shall take place until a programme of archaeological work, including a Written Scheme of Investigation, has been submitted to and approved in writing by the Mineral Planning Authority. The scheme shall include an assessment of significance and research questions and: </w:t>
      </w:r>
    </w:p>
    <w:p w14:paraId="2664D0DA" w14:textId="77777777"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04ACF20C"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programme and methodology of site investigation and recording; </w:t>
      </w:r>
    </w:p>
    <w:p w14:paraId="79CE6855"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programme for post investigation assessment; </w:t>
      </w:r>
    </w:p>
    <w:p w14:paraId="7E858AFF"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Provision to be made for analysis of the site investigation and recording; </w:t>
      </w:r>
    </w:p>
    <w:p w14:paraId="64325E3B"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Provision to be made and timetable for publication and dissemination of the analysis and records of the site investigation; </w:t>
      </w:r>
    </w:p>
    <w:p w14:paraId="7B55F88A"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Provision to be made and timetable for archive deposition of the analysis and records of the site investigation; and </w:t>
      </w:r>
    </w:p>
    <w:p w14:paraId="2C2CB0AF" w14:textId="77777777" w:rsidR="002A7210" w:rsidRPr="00E827A1" w:rsidRDefault="002A7210" w:rsidP="00D56DC4">
      <w:pPr>
        <w:pStyle w:val="ListParagraph"/>
        <w:numPr>
          <w:ilvl w:val="0"/>
          <w:numId w:val="48"/>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Nomination of a competent person or persons/organisation to undertake the works set out within the Written Scheme of Investigation. </w:t>
      </w:r>
    </w:p>
    <w:p w14:paraId="4982E870" w14:textId="77777777" w:rsidR="002A7210" w:rsidRPr="00E827A1" w:rsidRDefault="002A7210" w:rsidP="009D066C">
      <w:pPr>
        <w:spacing w:line="360" w:lineRule="auto"/>
        <w:rPr>
          <w:rFonts w:asciiTheme="minorHAnsi" w:hAnsiTheme="minorHAnsi" w:cstheme="minorHAnsi"/>
          <w:bCs/>
          <w:sz w:val="22"/>
          <w:szCs w:val="22"/>
        </w:rPr>
      </w:pPr>
    </w:p>
    <w:p w14:paraId="3E1BF9BD" w14:textId="3C0C6767" w:rsidR="002A7210" w:rsidRPr="00E827A1" w:rsidRDefault="002A7210" w:rsidP="009D066C">
      <w:pPr>
        <w:pStyle w:val="ListParagraph"/>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Thereafter, the development shall be carried out in accordance with the approved details</w:t>
      </w:r>
      <w:r w:rsidR="00FA17EB" w:rsidRPr="00E827A1">
        <w:rPr>
          <w:rFonts w:asciiTheme="minorHAnsi" w:hAnsiTheme="minorHAnsi" w:cstheme="minorHAnsi"/>
          <w:bCs/>
          <w:sz w:val="22"/>
          <w:szCs w:val="22"/>
        </w:rPr>
        <w:t>.</w:t>
      </w:r>
    </w:p>
    <w:p w14:paraId="780D41E5" w14:textId="2BCD7C86" w:rsidR="00FA17EB" w:rsidRDefault="00033F21" w:rsidP="009D066C">
      <w:pPr>
        <w:spacing w:line="360" w:lineRule="auto"/>
        <w:rPr>
          <w:ins w:id="100" w:author="Tim Partridge" w:date="2023-03-20T09:41:00Z"/>
          <w:rFonts w:asciiTheme="minorHAnsi" w:hAnsiTheme="minorHAnsi" w:cstheme="minorHAnsi"/>
          <w:b/>
          <w:bCs/>
          <w:sz w:val="22"/>
          <w:szCs w:val="22"/>
        </w:rPr>
      </w:pPr>
      <w:ins w:id="101" w:author="Tim Partridge" w:date="2023-03-20T09:40:00Z">
        <w:r>
          <w:rPr>
            <w:rFonts w:asciiTheme="minorHAnsi" w:hAnsiTheme="minorHAnsi" w:cstheme="minorHAnsi"/>
            <w:b/>
            <w:bCs/>
            <w:sz w:val="22"/>
            <w:szCs w:val="22"/>
          </w:rPr>
          <w:t>The boundary wall shall be reinstated in accordance with the scheme with 6 months of completion of development or cessation</w:t>
        </w:r>
      </w:ins>
      <w:ins w:id="102" w:author="Tim Partridge" w:date="2023-03-20T09:41:00Z">
        <w:r>
          <w:rPr>
            <w:rFonts w:asciiTheme="minorHAnsi" w:hAnsiTheme="minorHAnsi" w:cstheme="minorHAnsi"/>
            <w:b/>
            <w:bCs/>
            <w:sz w:val="22"/>
            <w:szCs w:val="22"/>
          </w:rPr>
          <w:t xml:space="preserve"> of operations.</w:t>
        </w:r>
      </w:ins>
    </w:p>
    <w:p w14:paraId="052EDBA7" w14:textId="77777777" w:rsidR="00033F21" w:rsidRDefault="00033F21" w:rsidP="009D066C">
      <w:pPr>
        <w:spacing w:line="360" w:lineRule="auto"/>
        <w:rPr>
          <w:ins w:id="103" w:author="Tim Partridge" w:date="2023-03-20T09:41:00Z"/>
          <w:rFonts w:asciiTheme="minorHAnsi" w:hAnsiTheme="minorHAnsi" w:cstheme="minorHAnsi"/>
          <w:b/>
          <w:bCs/>
          <w:sz w:val="22"/>
          <w:szCs w:val="22"/>
        </w:rPr>
      </w:pPr>
    </w:p>
    <w:p w14:paraId="4B680EAE" w14:textId="2CBE1E33" w:rsidR="00033F21" w:rsidRPr="00033F21" w:rsidRDefault="00033F21" w:rsidP="009D066C">
      <w:pPr>
        <w:spacing w:line="360" w:lineRule="auto"/>
        <w:rPr>
          <w:ins w:id="104" w:author="Tim Partridge" w:date="2023-03-20T09:40:00Z"/>
          <w:rFonts w:asciiTheme="minorHAnsi" w:hAnsiTheme="minorHAnsi" w:cstheme="minorHAnsi"/>
          <w:sz w:val="22"/>
          <w:szCs w:val="22"/>
        </w:rPr>
      </w:pPr>
      <w:ins w:id="105" w:author="Tim Partridge" w:date="2023-03-20T09:41:00Z">
        <w:r w:rsidRPr="00033F21">
          <w:rPr>
            <w:rFonts w:asciiTheme="minorHAnsi" w:hAnsiTheme="minorHAnsi" w:cstheme="minorHAnsi"/>
            <w:sz w:val="22"/>
            <w:szCs w:val="22"/>
          </w:rPr>
          <w:t>There needs to be a requirement to implement the scheme.</w:t>
        </w:r>
      </w:ins>
    </w:p>
    <w:p w14:paraId="19771A11" w14:textId="50524AF9" w:rsidR="00033F21" w:rsidRDefault="00033F21" w:rsidP="009D066C">
      <w:pPr>
        <w:spacing w:line="360" w:lineRule="auto"/>
        <w:rPr>
          <w:ins w:id="106" w:author="Tim Partridge" w:date="2023-03-20T09:40:00Z"/>
          <w:rFonts w:asciiTheme="minorHAnsi" w:hAnsiTheme="minorHAnsi" w:cstheme="minorHAnsi"/>
          <w:b/>
          <w:bCs/>
          <w:sz w:val="22"/>
          <w:szCs w:val="22"/>
        </w:rPr>
      </w:pPr>
    </w:p>
    <w:p w14:paraId="0013070E" w14:textId="77777777" w:rsidR="00033F21" w:rsidRPr="00E827A1" w:rsidRDefault="00033F21" w:rsidP="009D066C">
      <w:pPr>
        <w:spacing w:line="360" w:lineRule="auto"/>
        <w:rPr>
          <w:rFonts w:asciiTheme="minorHAnsi" w:hAnsiTheme="minorHAnsi" w:cstheme="minorHAnsi"/>
          <w:b/>
          <w:bCs/>
          <w:sz w:val="22"/>
          <w:szCs w:val="22"/>
        </w:rPr>
      </w:pPr>
    </w:p>
    <w:p w14:paraId="639E6606" w14:textId="64351747" w:rsidR="00342600"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342600" w:rsidRPr="00E827A1">
        <w:rPr>
          <w:rFonts w:asciiTheme="minorHAnsi" w:hAnsiTheme="minorHAnsi" w:cstheme="minorHAnsi"/>
          <w:bCs/>
          <w:spacing w:val="-3"/>
          <w:sz w:val="22"/>
          <w:szCs w:val="22"/>
        </w:rPr>
        <w:t xml:space="preserve">To allow the historical and archaeological interest of the site to be recorded, in accordance with Policy MLP 32 of the adopted Worcestershire Minerals Local Plan, Policy WCS 9 of the adopted Worcestershire Waste Core Strategy, and Policies </w:t>
      </w:r>
      <w:r w:rsidR="00BB4522" w:rsidRPr="00E827A1">
        <w:rPr>
          <w:rFonts w:asciiTheme="minorHAnsi" w:hAnsiTheme="minorHAnsi" w:cstheme="minorHAnsi"/>
          <w:bCs/>
          <w:spacing w:val="-3"/>
          <w:sz w:val="22"/>
          <w:szCs w:val="22"/>
        </w:rPr>
        <w:t>SP.21 and DM.23</w:t>
      </w:r>
      <w:r w:rsidR="00342600" w:rsidRPr="00E827A1">
        <w:rPr>
          <w:rFonts w:asciiTheme="minorHAnsi" w:hAnsiTheme="minorHAnsi" w:cstheme="minorHAnsi"/>
          <w:bCs/>
          <w:spacing w:val="-3"/>
          <w:sz w:val="22"/>
          <w:szCs w:val="22"/>
        </w:rPr>
        <w:t xml:space="preserve"> of the adopted </w:t>
      </w:r>
      <w:r w:rsidR="00BB4522" w:rsidRPr="00E827A1">
        <w:rPr>
          <w:rFonts w:asciiTheme="minorHAnsi" w:hAnsiTheme="minorHAnsi" w:cstheme="minorHAnsi"/>
          <w:bCs/>
          <w:spacing w:val="-3"/>
          <w:sz w:val="22"/>
          <w:szCs w:val="22"/>
        </w:rPr>
        <w:t>Wyre Forest District Local Plan</w:t>
      </w:r>
      <w:r w:rsidR="00342600" w:rsidRPr="00E827A1">
        <w:rPr>
          <w:rFonts w:asciiTheme="minorHAnsi" w:hAnsiTheme="minorHAnsi" w:cstheme="minorHAnsi"/>
          <w:bCs/>
          <w:spacing w:val="-3"/>
          <w:sz w:val="22"/>
          <w:szCs w:val="22"/>
        </w:rPr>
        <w:t>.</w:t>
      </w:r>
    </w:p>
    <w:p w14:paraId="5D8F3938" w14:textId="5A930E9B"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701AF856" w14:textId="5D65C16D" w:rsidR="00CE6FAB"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for the </w:t>
      </w:r>
      <w:r w:rsidR="00CE6FAB"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CE6FAB" w:rsidRPr="00E827A1">
        <w:rPr>
          <w:rFonts w:asciiTheme="minorHAnsi" w:hAnsiTheme="minorHAnsi" w:cstheme="minorHAnsi"/>
          <w:b/>
          <w:spacing w:val="-3"/>
          <w:sz w:val="22"/>
          <w:szCs w:val="22"/>
        </w:rPr>
        <w:t xml:space="preserve"> </w:t>
      </w:r>
      <w:r w:rsidR="00CE6FAB" w:rsidRPr="00E827A1">
        <w:rPr>
          <w:rFonts w:asciiTheme="minorHAnsi" w:hAnsiTheme="minorHAnsi" w:cstheme="minorHAnsi"/>
          <w:bCs/>
          <w:spacing w:val="-3"/>
          <w:sz w:val="22"/>
          <w:szCs w:val="22"/>
        </w:rPr>
        <w:t xml:space="preserve">The site's construction works are the first operations that will take place on site, and these have the potential to disturb archaeological remains, therefore, it is important that a programme of archaeological work, including a Written Scheme of Investigation is submitted </w:t>
      </w:r>
      <w:r w:rsidR="00157098" w:rsidRPr="00E827A1">
        <w:rPr>
          <w:rFonts w:asciiTheme="minorHAnsi" w:hAnsiTheme="minorHAnsi" w:cstheme="minorHAnsi"/>
          <w:bCs/>
          <w:spacing w:val="-3"/>
          <w:sz w:val="22"/>
          <w:szCs w:val="22"/>
        </w:rPr>
        <w:t xml:space="preserve">and approved </w:t>
      </w:r>
      <w:r w:rsidR="00CE6FAB" w:rsidRPr="00E827A1">
        <w:rPr>
          <w:rFonts w:asciiTheme="minorHAnsi" w:hAnsiTheme="minorHAnsi" w:cstheme="minorHAnsi"/>
          <w:bCs/>
          <w:spacing w:val="-3"/>
          <w:sz w:val="22"/>
          <w:szCs w:val="22"/>
        </w:rPr>
        <w:t>prior to works commencing, for the reasons above.</w:t>
      </w:r>
      <w:r w:rsidR="00CE6FAB" w:rsidRPr="00E827A1">
        <w:rPr>
          <w:rFonts w:asciiTheme="minorHAnsi" w:hAnsiTheme="minorHAnsi" w:cstheme="minorHAnsi"/>
          <w:b/>
          <w:spacing w:val="-3"/>
          <w:sz w:val="22"/>
          <w:szCs w:val="22"/>
        </w:rPr>
        <w:t xml:space="preserve"> </w:t>
      </w:r>
    </w:p>
    <w:p w14:paraId="52489476" w14:textId="77777777" w:rsidR="002A7210" w:rsidRPr="00E827A1" w:rsidRDefault="002A7210" w:rsidP="009D066C">
      <w:pPr>
        <w:spacing w:line="360" w:lineRule="auto"/>
        <w:rPr>
          <w:rFonts w:asciiTheme="minorHAnsi" w:hAnsiTheme="minorHAnsi" w:cstheme="minorHAnsi"/>
          <w:b/>
          <w:bCs/>
          <w:sz w:val="22"/>
          <w:szCs w:val="22"/>
        </w:rPr>
      </w:pPr>
    </w:p>
    <w:p w14:paraId="193E89B5" w14:textId="54EA7DA8" w:rsidR="003B026D" w:rsidRPr="00E827A1" w:rsidRDefault="002A7210" w:rsidP="00CD73F6">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bookmarkStart w:id="107" w:name="_Hlk129610867"/>
      <w:r w:rsidRPr="00E827A1">
        <w:rPr>
          <w:rFonts w:asciiTheme="minorHAnsi" w:hAnsiTheme="minorHAnsi" w:cstheme="minorHAnsi"/>
          <w:bCs/>
          <w:spacing w:val="-3"/>
          <w:sz w:val="22"/>
          <w:szCs w:val="22"/>
        </w:rPr>
        <w:t xml:space="preserve">Notwithstanding the submitted details, prior to the commencement of the development hereby approved, a scheme for the </w:t>
      </w:r>
      <w:r w:rsidR="00336321" w:rsidRPr="00E827A1">
        <w:rPr>
          <w:rFonts w:asciiTheme="minorHAnsi" w:hAnsiTheme="minorHAnsi" w:cstheme="minorHAnsi"/>
          <w:bCs/>
          <w:spacing w:val="-3"/>
          <w:sz w:val="22"/>
          <w:szCs w:val="22"/>
        </w:rPr>
        <w:t>recording</w:t>
      </w:r>
      <w:r w:rsidR="003B026D"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part removal to create the vehicular access</w:t>
      </w:r>
      <w:r w:rsidR="00336321" w:rsidRPr="00E827A1">
        <w:rPr>
          <w:rFonts w:asciiTheme="minorHAnsi" w:hAnsiTheme="minorHAnsi" w:cstheme="minorHAnsi"/>
          <w:bCs/>
          <w:spacing w:val="-3"/>
          <w:sz w:val="22"/>
          <w:szCs w:val="22"/>
        </w:rPr>
        <w:t>, storage</w:t>
      </w:r>
      <w:r w:rsidR="00FB5C4F"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and reinstatement of the historic boundary wall</w:t>
      </w:r>
      <w:r w:rsidR="00FB5C4F"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shall be submitted to and approved in writing by the Mineral Planning Authority. </w:t>
      </w:r>
      <w:r w:rsidR="00CD73F6" w:rsidRPr="00E827A1">
        <w:rPr>
          <w:rFonts w:asciiTheme="minorHAnsi" w:hAnsiTheme="minorHAnsi" w:cstheme="minorHAnsi"/>
          <w:bCs/>
          <w:spacing w:val="-3"/>
          <w:sz w:val="22"/>
          <w:szCs w:val="22"/>
        </w:rPr>
        <w:t xml:space="preserve">Thereafter, the development shall be carried out in accordance with the approved details. </w:t>
      </w:r>
      <w:r w:rsidR="003B026D" w:rsidRPr="00E827A1">
        <w:rPr>
          <w:rFonts w:asciiTheme="minorHAnsi" w:hAnsiTheme="minorHAnsi" w:cstheme="minorHAnsi"/>
          <w:bCs/>
          <w:spacing w:val="-3"/>
          <w:sz w:val="22"/>
          <w:szCs w:val="22"/>
        </w:rPr>
        <w:t>The scheme shall include:</w:t>
      </w:r>
    </w:p>
    <w:p w14:paraId="0612F992" w14:textId="77777777" w:rsidR="003B026D" w:rsidRPr="00E827A1" w:rsidRDefault="003B026D" w:rsidP="004E38C6">
      <w:pPr>
        <w:pStyle w:val="ListParagraph"/>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p>
    <w:p w14:paraId="16173E3C" w14:textId="0114EEAD" w:rsidR="003B026D" w:rsidRPr="005A05DF" w:rsidRDefault="003B026D"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The method of recording the historic boundary wall brickwork</w:t>
      </w:r>
      <w:r w:rsidR="00AB523C" w:rsidRPr="005A05DF">
        <w:rPr>
          <w:rFonts w:asciiTheme="minorHAnsi" w:hAnsiTheme="minorHAnsi" w:cstheme="minorHAnsi"/>
          <w:sz w:val="22"/>
          <w:szCs w:val="22"/>
        </w:rPr>
        <w:t xml:space="preserve"> and details of the mortar make-up</w:t>
      </w:r>
      <w:r w:rsidR="007A54BE" w:rsidRPr="005A05DF">
        <w:rPr>
          <w:rFonts w:asciiTheme="minorHAnsi" w:hAnsiTheme="minorHAnsi" w:cstheme="minorHAnsi"/>
          <w:sz w:val="22"/>
          <w:szCs w:val="22"/>
        </w:rPr>
        <w:t xml:space="preserve">; </w:t>
      </w:r>
    </w:p>
    <w:p w14:paraId="0F4BBB75" w14:textId="5E4F13F1" w:rsidR="003B026D" w:rsidRPr="005A05DF" w:rsidRDefault="003B026D"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 xml:space="preserve">The method of </w:t>
      </w:r>
      <w:r w:rsidR="00283D0C" w:rsidRPr="005A05DF">
        <w:rPr>
          <w:rFonts w:asciiTheme="minorHAnsi" w:hAnsiTheme="minorHAnsi" w:cstheme="minorHAnsi"/>
          <w:sz w:val="22"/>
          <w:szCs w:val="22"/>
        </w:rPr>
        <w:t xml:space="preserve">part </w:t>
      </w:r>
      <w:r w:rsidRPr="005A05DF">
        <w:rPr>
          <w:rFonts w:asciiTheme="minorHAnsi" w:hAnsiTheme="minorHAnsi" w:cstheme="minorHAnsi"/>
          <w:sz w:val="22"/>
          <w:szCs w:val="22"/>
        </w:rPr>
        <w:t>removal / dismantling of the historic boundary wall;</w:t>
      </w:r>
    </w:p>
    <w:p w14:paraId="56EFA6A8" w14:textId="1E65E324" w:rsidR="003B026D" w:rsidRPr="005A05DF" w:rsidRDefault="003B026D"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 xml:space="preserve">The extent to be shown on a plan, of the </w:t>
      </w:r>
      <w:r w:rsidR="00283D0C" w:rsidRPr="005A05DF">
        <w:rPr>
          <w:rFonts w:asciiTheme="minorHAnsi" w:hAnsiTheme="minorHAnsi" w:cstheme="minorHAnsi"/>
          <w:sz w:val="22"/>
          <w:szCs w:val="22"/>
        </w:rPr>
        <w:t xml:space="preserve">part of the </w:t>
      </w:r>
      <w:r w:rsidRPr="005A05DF">
        <w:rPr>
          <w:rFonts w:asciiTheme="minorHAnsi" w:hAnsiTheme="minorHAnsi" w:cstheme="minorHAnsi"/>
          <w:sz w:val="22"/>
          <w:szCs w:val="22"/>
        </w:rPr>
        <w:t>historic boundary wall to be removed / dismantled;</w:t>
      </w:r>
    </w:p>
    <w:p w14:paraId="3E9D412E" w14:textId="7D4ACF0D" w:rsidR="00CD73F6" w:rsidRPr="005A05DF" w:rsidRDefault="00CD73F6"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Details of the location and how the bricks from the historic boundary wall will be securely stored to prevent deterioration due to water ingress and frost damage;</w:t>
      </w:r>
      <w:r w:rsidR="002647B0" w:rsidRPr="005A05DF">
        <w:rPr>
          <w:rFonts w:asciiTheme="minorHAnsi" w:hAnsiTheme="minorHAnsi" w:cstheme="minorHAnsi"/>
          <w:sz w:val="22"/>
          <w:szCs w:val="22"/>
        </w:rPr>
        <w:t xml:space="preserve"> and</w:t>
      </w:r>
    </w:p>
    <w:bookmarkEnd w:id="107"/>
    <w:p w14:paraId="28AC280C" w14:textId="62B93564" w:rsidR="002647B0" w:rsidRPr="005A05DF" w:rsidRDefault="002647B0" w:rsidP="005A05DF">
      <w:pPr>
        <w:pStyle w:val="ListParagraph"/>
        <w:numPr>
          <w:ilvl w:val="0"/>
          <w:numId w:val="4"/>
        </w:numPr>
        <w:autoSpaceDE w:val="0"/>
        <w:autoSpaceDN w:val="0"/>
        <w:adjustRightInd w:val="0"/>
        <w:spacing w:line="360" w:lineRule="auto"/>
        <w:rPr>
          <w:rFonts w:asciiTheme="minorHAnsi" w:hAnsiTheme="minorHAnsi" w:cstheme="minorHAnsi"/>
          <w:sz w:val="22"/>
          <w:szCs w:val="22"/>
        </w:rPr>
      </w:pPr>
      <w:r w:rsidRPr="005A05DF">
        <w:rPr>
          <w:rFonts w:asciiTheme="minorHAnsi" w:hAnsiTheme="minorHAnsi" w:cstheme="minorHAnsi"/>
          <w:sz w:val="22"/>
          <w:szCs w:val="22"/>
        </w:rPr>
        <w:t xml:space="preserve">The method and construction specification of </w:t>
      </w:r>
      <w:r w:rsidR="00283D0C" w:rsidRPr="005A05DF">
        <w:rPr>
          <w:rFonts w:asciiTheme="minorHAnsi" w:hAnsiTheme="minorHAnsi" w:cstheme="minorHAnsi"/>
          <w:sz w:val="22"/>
          <w:szCs w:val="22"/>
        </w:rPr>
        <w:t xml:space="preserve">the </w:t>
      </w:r>
      <w:r w:rsidRPr="005A05DF">
        <w:rPr>
          <w:rFonts w:asciiTheme="minorHAnsi" w:hAnsiTheme="minorHAnsi" w:cstheme="minorHAnsi"/>
          <w:sz w:val="22"/>
          <w:szCs w:val="22"/>
        </w:rPr>
        <w:t>reinstatement of the historic boundary wall</w:t>
      </w:r>
      <w:r w:rsidR="00AB523C" w:rsidRPr="005A05DF">
        <w:rPr>
          <w:rFonts w:asciiTheme="minorHAnsi" w:hAnsiTheme="minorHAnsi" w:cstheme="minorHAnsi"/>
          <w:sz w:val="22"/>
          <w:szCs w:val="22"/>
        </w:rPr>
        <w:t xml:space="preserve"> to match its appearance prior to removal</w:t>
      </w:r>
      <w:r w:rsidRPr="005A05DF">
        <w:rPr>
          <w:rFonts w:asciiTheme="minorHAnsi" w:hAnsiTheme="minorHAnsi" w:cstheme="minorHAnsi"/>
          <w:sz w:val="22"/>
          <w:szCs w:val="22"/>
        </w:rPr>
        <w:t>;</w:t>
      </w:r>
    </w:p>
    <w:p w14:paraId="3ED6CCFF" w14:textId="79F2F7D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73851872" w14:textId="5A488852" w:rsidR="002C52A0"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2C52A0" w:rsidRPr="00E827A1">
        <w:rPr>
          <w:rFonts w:asciiTheme="minorHAnsi" w:hAnsiTheme="minorHAnsi" w:cstheme="minorHAnsi"/>
          <w:bCs/>
          <w:spacing w:val="-3"/>
          <w:sz w:val="22"/>
          <w:szCs w:val="22"/>
        </w:rPr>
        <w:t>To protect the historic environment, in accordance with Policy MLP 32 of the adopted Worcestershire Minerals Local Plan, Policy WCS 9 of the adopted Worcestershire Waste Core Strategy, and Policies SP.21 and DM.23 of the adopted Wyre Forest District Local Plan.</w:t>
      </w:r>
    </w:p>
    <w:p w14:paraId="1178AA46" w14:textId="5D290303"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168B7B87" w14:textId="53F7213C" w:rsidR="00074579" w:rsidRPr="00E827A1" w:rsidRDefault="00074579" w:rsidP="009D066C">
      <w:pPr>
        <w:autoSpaceDE w:val="0"/>
        <w:autoSpaceDN w:val="0"/>
        <w:adjustRightInd w:val="0"/>
        <w:spacing w:line="360" w:lineRule="auto"/>
        <w:ind w:left="720"/>
        <w:rPr>
          <w:rFonts w:asciiTheme="minorHAnsi" w:hAnsiTheme="minorHAnsi" w:cstheme="minorHAnsi"/>
          <w:b/>
          <w:sz w:val="22"/>
          <w:szCs w:val="22"/>
        </w:rPr>
      </w:pPr>
      <w:r w:rsidRPr="00E827A1">
        <w:rPr>
          <w:rFonts w:asciiTheme="minorHAnsi" w:hAnsiTheme="minorHAnsi" w:cstheme="minorHAnsi"/>
          <w:b/>
          <w:bCs/>
          <w:sz w:val="22"/>
          <w:szCs w:val="22"/>
        </w:rPr>
        <w:t xml:space="preserve">Reason for the </w:t>
      </w:r>
      <w:r w:rsidR="00CE6FAB"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157098" w:rsidRPr="00E827A1">
        <w:rPr>
          <w:rFonts w:asciiTheme="minorHAnsi" w:hAnsiTheme="minorHAnsi" w:cstheme="minorHAnsi"/>
          <w:b/>
          <w:bCs/>
          <w:sz w:val="22"/>
          <w:szCs w:val="22"/>
        </w:rPr>
        <w:t xml:space="preserve"> </w:t>
      </w:r>
      <w:r w:rsidR="00157098" w:rsidRPr="00E827A1">
        <w:rPr>
          <w:rFonts w:asciiTheme="minorHAnsi" w:hAnsiTheme="minorHAnsi" w:cstheme="minorHAnsi"/>
          <w:sz w:val="22"/>
          <w:szCs w:val="22"/>
        </w:rPr>
        <w:t>The part removal of the historic boundary wall to create the site’s vehicular access is one of the first operations that will take place, therefore, it is important that a scheme for its removal and reinstatement, to ensure it can be appropriately recorded is submitted and approved prior to works commencing, for the reasons above.</w:t>
      </w:r>
      <w:r w:rsidR="00157098" w:rsidRPr="00E827A1">
        <w:rPr>
          <w:rFonts w:asciiTheme="minorHAnsi" w:hAnsiTheme="minorHAnsi" w:cstheme="minorHAnsi"/>
          <w:b/>
          <w:bCs/>
          <w:sz w:val="22"/>
          <w:szCs w:val="22"/>
        </w:rPr>
        <w:t xml:space="preserve"> </w:t>
      </w:r>
    </w:p>
    <w:p w14:paraId="1ABAE167" w14:textId="77777777" w:rsidR="002A7210" w:rsidRPr="00E827A1" w:rsidRDefault="002A7210" w:rsidP="009D066C">
      <w:pPr>
        <w:spacing w:line="360" w:lineRule="auto"/>
        <w:rPr>
          <w:rFonts w:asciiTheme="minorHAnsi" w:hAnsiTheme="minorHAnsi" w:cstheme="minorHAnsi"/>
          <w:b/>
          <w:bCs/>
          <w:sz w:val="22"/>
          <w:szCs w:val="22"/>
        </w:rPr>
      </w:pPr>
    </w:p>
    <w:p w14:paraId="0E65DFD2"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Stockpiles</w:t>
      </w:r>
    </w:p>
    <w:p w14:paraId="754845FD" w14:textId="6FACCB5A"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 height of any stockpiles of sand and gravel and inert waste material shall not exceed 5 metres</w:t>
      </w:r>
      <w:r w:rsidR="00FA17EB" w:rsidRPr="00E827A1">
        <w:rPr>
          <w:rFonts w:asciiTheme="minorHAnsi" w:hAnsiTheme="minorHAnsi" w:cstheme="minorHAnsi"/>
          <w:bCs/>
          <w:spacing w:val="-3"/>
          <w:sz w:val="22"/>
          <w:szCs w:val="22"/>
        </w:rPr>
        <w:t>.</w:t>
      </w:r>
    </w:p>
    <w:p w14:paraId="0C89428B" w14:textId="306E2FAF"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E28255E" w14:textId="3003C4CC"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bookmarkStart w:id="108" w:name="_Hlk118706716"/>
      <w:r w:rsidR="009B00E0" w:rsidRPr="00E827A1">
        <w:rPr>
          <w:rFonts w:asciiTheme="minorHAnsi" w:hAnsiTheme="minorHAnsi" w:cstheme="minorHAnsi"/>
          <w:bCs/>
          <w:spacing w:val="-3"/>
          <w:sz w:val="22"/>
          <w:szCs w:val="22"/>
        </w:rPr>
        <w:t>To protect the amenity of the site and the surrounding area, in accordance with Policies MLP 28 and MLP 33 of the adopted Worcestershire Minerals Local Plan, Policies WCS 12 and WCS 14 of the adopted Worcestershire Waste Core Strategy, and Polic</w:t>
      </w:r>
      <w:r w:rsidR="002C52A0" w:rsidRPr="00E827A1">
        <w:rPr>
          <w:rFonts w:asciiTheme="minorHAnsi" w:hAnsiTheme="minorHAnsi" w:cstheme="minorHAnsi"/>
          <w:bCs/>
          <w:spacing w:val="-3"/>
          <w:sz w:val="22"/>
          <w:szCs w:val="22"/>
        </w:rPr>
        <w:t>ies</w:t>
      </w:r>
      <w:r w:rsidR="009B00E0" w:rsidRPr="00E827A1">
        <w:rPr>
          <w:rFonts w:asciiTheme="minorHAnsi" w:hAnsiTheme="minorHAnsi" w:cstheme="minorHAnsi"/>
          <w:bCs/>
          <w:spacing w:val="-3"/>
          <w:sz w:val="22"/>
          <w:szCs w:val="22"/>
        </w:rPr>
        <w:t xml:space="preserve"> </w:t>
      </w:r>
      <w:r w:rsidR="002C52A0" w:rsidRPr="00E827A1">
        <w:rPr>
          <w:rFonts w:asciiTheme="minorHAnsi" w:hAnsiTheme="minorHAnsi" w:cstheme="minorHAnsi"/>
          <w:bCs/>
          <w:spacing w:val="-3"/>
          <w:sz w:val="22"/>
          <w:szCs w:val="22"/>
        </w:rPr>
        <w:t>SP.16</w:t>
      </w:r>
      <w:r w:rsidR="00126339" w:rsidRPr="00E827A1">
        <w:rPr>
          <w:rFonts w:asciiTheme="minorHAnsi" w:hAnsiTheme="minorHAnsi" w:cstheme="minorHAnsi"/>
          <w:bCs/>
          <w:spacing w:val="-3"/>
          <w:sz w:val="22"/>
          <w:szCs w:val="22"/>
        </w:rPr>
        <w:t xml:space="preserve"> and </w:t>
      </w:r>
      <w:r w:rsidR="002C52A0" w:rsidRPr="00E827A1">
        <w:rPr>
          <w:rFonts w:asciiTheme="minorHAnsi" w:hAnsiTheme="minorHAnsi" w:cstheme="minorHAnsi"/>
          <w:bCs/>
          <w:spacing w:val="-3"/>
          <w:sz w:val="22"/>
          <w:szCs w:val="22"/>
        </w:rPr>
        <w:t>SP.33</w:t>
      </w:r>
      <w:r w:rsidR="009B00E0" w:rsidRPr="00E827A1">
        <w:rPr>
          <w:rFonts w:asciiTheme="minorHAnsi" w:hAnsiTheme="minorHAnsi" w:cstheme="minorHAnsi"/>
          <w:bCs/>
          <w:spacing w:val="-3"/>
          <w:sz w:val="22"/>
          <w:szCs w:val="22"/>
        </w:rPr>
        <w:t xml:space="preserve"> of the adopted </w:t>
      </w:r>
      <w:bookmarkEnd w:id="108"/>
      <w:r w:rsidR="002C52A0" w:rsidRPr="00E827A1">
        <w:rPr>
          <w:rFonts w:asciiTheme="minorHAnsi" w:hAnsiTheme="minorHAnsi" w:cstheme="minorHAnsi"/>
          <w:bCs/>
          <w:spacing w:val="-3"/>
          <w:sz w:val="22"/>
          <w:szCs w:val="22"/>
        </w:rPr>
        <w:t>Wyre Forest District Local Plan.</w:t>
      </w:r>
      <w:r w:rsidR="002C52A0" w:rsidRPr="00E827A1">
        <w:rPr>
          <w:rFonts w:asciiTheme="minorHAnsi" w:hAnsiTheme="minorHAnsi" w:cstheme="minorHAnsi"/>
          <w:b/>
          <w:spacing w:val="-3"/>
          <w:sz w:val="22"/>
          <w:szCs w:val="22"/>
        </w:rPr>
        <w:t xml:space="preserve"> </w:t>
      </w:r>
    </w:p>
    <w:p w14:paraId="70B1FEC8"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778832DE"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Soil Handling and Storage </w:t>
      </w:r>
    </w:p>
    <w:p w14:paraId="3236CEF0" w14:textId="412AFA5C" w:rsidR="003E1A94" w:rsidRPr="00E827A1" w:rsidRDefault="003E1A94" w:rsidP="004A6A72">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trike/>
          <w:spacing w:val="-3"/>
          <w:sz w:val="22"/>
          <w:szCs w:val="22"/>
        </w:rPr>
      </w:pPr>
      <w:bookmarkStart w:id="109" w:name="_Hlk112822830"/>
      <w:r w:rsidRPr="00E827A1">
        <w:rPr>
          <w:rFonts w:asciiTheme="minorHAnsi" w:hAnsiTheme="minorHAnsi" w:cstheme="minorHAnsi"/>
          <w:bCs/>
          <w:spacing w:val="-3"/>
          <w:sz w:val="22"/>
          <w:szCs w:val="22"/>
        </w:rPr>
        <w:t>Soil handling and placement shall take place in accordance with</w:t>
      </w:r>
      <w:r w:rsidR="004A6A72" w:rsidRPr="00E827A1">
        <w:rPr>
          <w:rFonts w:asciiTheme="minorHAnsi" w:hAnsiTheme="minorHAnsi" w:cstheme="minorHAnsi"/>
          <w:bCs/>
          <w:spacing w:val="-3"/>
          <w:sz w:val="22"/>
          <w:szCs w:val="22"/>
        </w:rPr>
        <w:t xml:space="preserve"> the ‘Agricultural Land Classification and Soils Resource Report’, dated May 2018, and t</w:t>
      </w:r>
      <w:r w:rsidRPr="00E827A1">
        <w:rPr>
          <w:rFonts w:asciiTheme="minorHAnsi" w:hAnsiTheme="minorHAnsi" w:cstheme="minorHAnsi"/>
          <w:bCs/>
          <w:spacing w:val="-3"/>
          <w:sz w:val="22"/>
          <w:szCs w:val="22"/>
        </w:rPr>
        <w:t>he Institute of Quarrying publication ‘Good Practice Guide for Handling Soils in Minerals Workings’ (July 2021), and only when the soils are dry and friable and in dry ground conditions.</w:t>
      </w:r>
    </w:p>
    <w:bookmarkEnd w:id="109"/>
    <w:p w14:paraId="42CDAA67" w14:textId="6552F8A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8FD1053" w14:textId="77777777" w:rsidR="00126339" w:rsidRPr="00E827A1" w:rsidRDefault="0012633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ensure soils are managed and conserved for beneficial purposes to ensure the satisfactory restoration of the site, in accordance with Policies MLP 34 and MLP 35 of the adopted Worcestershire Minerals Local Plan.</w:t>
      </w:r>
      <w:r w:rsidRPr="00E827A1">
        <w:rPr>
          <w:rFonts w:asciiTheme="minorHAnsi" w:hAnsiTheme="minorHAnsi" w:cstheme="minorHAnsi"/>
          <w:b/>
          <w:spacing w:val="-3"/>
          <w:sz w:val="22"/>
          <w:szCs w:val="22"/>
        </w:rPr>
        <w:t xml:space="preserve"> </w:t>
      </w:r>
    </w:p>
    <w:p w14:paraId="3E66435D" w14:textId="77777777" w:rsidR="002A7210" w:rsidRPr="00E827A1" w:rsidRDefault="002A7210" w:rsidP="009D066C">
      <w:pPr>
        <w:spacing w:line="360" w:lineRule="auto"/>
        <w:rPr>
          <w:rFonts w:asciiTheme="minorHAnsi" w:hAnsiTheme="minorHAnsi" w:cstheme="minorHAnsi"/>
          <w:b/>
          <w:bCs/>
          <w:sz w:val="22"/>
          <w:szCs w:val="22"/>
        </w:rPr>
      </w:pPr>
    </w:p>
    <w:p w14:paraId="74330D37" w14:textId="3F53493D"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All topsoil and subsoil shall be permanently retained on site and used in restoration. </w:t>
      </w:r>
    </w:p>
    <w:p w14:paraId="5C2EC10F" w14:textId="77777777" w:rsidR="00D60305" w:rsidRPr="00E827A1" w:rsidRDefault="00D60305" w:rsidP="009D066C">
      <w:pPr>
        <w:autoSpaceDE w:val="0"/>
        <w:autoSpaceDN w:val="0"/>
        <w:adjustRightInd w:val="0"/>
        <w:spacing w:line="360" w:lineRule="auto"/>
        <w:rPr>
          <w:rFonts w:asciiTheme="minorHAnsi" w:hAnsiTheme="minorHAnsi" w:cstheme="minorHAnsi"/>
          <w:b/>
          <w:sz w:val="22"/>
          <w:szCs w:val="22"/>
        </w:rPr>
      </w:pPr>
    </w:p>
    <w:p w14:paraId="4F681FE9" w14:textId="77777777" w:rsidR="00126339" w:rsidRPr="00E827A1" w:rsidRDefault="0012633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ensure soils are managed and conserved for beneficial purposes to ensure the satisfactory restoration of the site, in accordance with Policies MLP 34 and MLP 35 of the adopted Worcestershire Minerals Local Plan.</w:t>
      </w:r>
      <w:r w:rsidRPr="00E827A1">
        <w:rPr>
          <w:rFonts w:asciiTheme="minorHAnsi" w:hAnsiTheme="minorHAnsi" w:cstheme="minorHAnsi"/>
          <w:b/>
          <w:spacing w:val="-3"/>
          <w:sz w:val="22"/>
          <w:szCs w:val="22"/>
        </w:rPr>
        <w:t xml:space="preserve"> </w:t>
      </w:r>
    </w:p>
    <w:p w14:paraId="658EED4A" w14:textId="77777777" w:rsidR="002A7210" w:rsidRPr="00E827A1" w:rsidRDefault="002A7210" w:rsidP="009D066C">
      <w:pPr>
        <w:spacing w:line="360" w:lineRule="auto"/>
        <w:rPr>
          <w:rFonts w:asciiTheme="minorHAnsi" w:hAnsiTheme="minorHAnsi" w:cstheme="minorHAnsi"/>
          <w:sz w:val="22"/>
          <w:szCs w:val="22"/>
        </w:rPr>
      </w:pPr>
    </w:p>
    <w:p w14:paraId="373228E5" w14:textId="595F6CB5"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spacing w:val="-3"/>
          <w:sz w:val="22"/>
          <w:szCs w:val="22"/>
        </w:rPr>
      </w:pPr>
      <w:r w:rsidRPr="00E827A1">
        <w:rPr>
          <w:rFonts w:asciiTheme="minorHAnsi" w:hAnsiTheme="minorHAnsi" w:cstheme="minorHAnsi"/>
          <w:spacing w:val="-3"/>
          <w:sz w:val="22"/>
          <w:szCs w:val="22"/>
        </w:rPr>
        <w:t xml:space="preserve">All topsoil, subsoil and </w:t>
      </w:r>
      <w:r w:rsidR="005F20BA" w:rsidRPr="00E827A1">
        <w:rPr>
          <w:rFonts w:asciiTheme="minorHAnsi" w:hAnsiTheme="minorHAnsi" w:cstheme="minorHAnsi"/>
          <w:spacing w:val="-3"/>
          <w:sz w:val="22"/>
          <w:szCs w:val="22"/>
        </w:rPr>
        <w:t>overburden</w:t>
      </w:r>
      <w:r w:rsidRPr="00E827A1">
        <w:rPr>
          <w:rFonts w:asciiTheme="minorHAnsi" w:hAnsiTheme="minorHAnsi" w:cstheme="minorHAnsi"/>
          <w:spacing w:val="-3"/>
          <w:sz w:val="22"/>
          <w:szCs w:val="22"/>
        </w:rPr>
        <w:t xml:space="preserve"> shall be stored in separate bunds which: </w:t>
      </w:r>
    </w:p>
    <w:p w14:paraId="1A579A15" w14:textId="77777777" w:rsidR="002A7210" w:rsidRPr="00E827A1" w:rsidRDefault="002A7210" w:rsidP="009D066C">
      <w:pPr>
        <w:autoSpaceDE w:val="0"/>
        <w:autoSpaceDN w:val="0"/>
        <w:adjustRightInd w:val="0"/>
        <w:spacing w:line="360" w:lineRule="auto"/>
        <w:rPr>
          <w:rFonts w:asciiTheme="minorHAnsi" w:hAnsiTheme="minorHAnsi" w:cstheme="minorHAnsi"/>
          <w:sz w:val="22"/>
          <w:szCs w:val="22"/>
        </w:rPr>
      </w:pPr>
    </w:p>
    <w:p w14:paraId="2DBED6A5" w14:textId="77777777"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be constructed with only the minimum amount of soil compaction to ensure stability and so shaped as to avoid collection of water in surface undulations; </w:t>
      </w:r>
    </w:p>
    <w:p w14:paraId="0D3D4891" w14:textId="77777777"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not be traversed by heavy vehicles or machinery except where essential for the purposes of bund construction or maintenance; </w:t>
      </w:r>
    </w:p>
    <w:p w14:paraId="0315A73D" w14:textId="77777777"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not be subsequently moved or added to until required for restoration; </w:t>
      </w:r>
    </w:p>
    <w:p w14:paraId="70BD8A5A" w14:textId="77777777"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have a minimum 3 metre stand-off buffer of undisturbed ground around each storage bund; </w:t>
      </w:r>
    </w:p>
    <w:p w14:paraId="32718B92" w14:textId="067FB81A" w:rsidR="002A7210" w:rsidRPr="00E827A1" w:rsidRDefault="002A7210" w:rsidP="005A05DF">
      <w:pPr>
        <w:pStyle w:val="ListParagraph"/>
        <w:numPr>
          <w:ilvl w:val="0"/>
          <w:numId w:val="49"/>
        </w:numPr>
        <w:autoSpaceDE w:val="0"/>
        <w:autoSpaceDN w:val="0"/>
        <w:adjustRightInd w:val="0"/>
        <w:spacing w:line="360" w:lineRule="auto"/>
        <w:rPr>
          <w:rFonts w:asciiTheme="minorHAnsi" w:hAnsiTheme="minorHAnsi" w:cstheme="minorHAnsi"/>
          <w:sz w:val="22"/>
          <w:szCs w:val="22"/>
        </w:rPr>
      </w:pPr>
      <w:r w:rsidRPr="00E827A1">
        <w:rPr>
          <w:rFonts w:asciiTheme="minorHAnsi" w:hAnsiTheme="minorHAnsi" w:cstheme="minorHAnsi"/>
          <w:sz w:val="22"/>
          <w:szCs w:val="22"/>
        </w:rPr>
        <w:t xml:space="preserve">Shall only store topsoil on like textured topsoil and subsoil on like textured subsoil; </w:t>
      </w:r>
      <w:r w:rsidR="005F20BA" w:rsidRPr="00E827A1">
        <w:rPr>
          <w:rFonts w:asciiTheme="minorHAnsi" w:hAnsiTheme="minorHAnsi" w:cstheme="minorHAnsi"/>
          <w:sz w:val="22"/>
          <w:szCs w:val="22"/>
        </w:rPr>
        <w:t>and</w:t>
      </w:r>
    </w:p>
    <w:p w14:paraId="49042798" w14:textId="19DC7EAE" w:rsidR="002A7210" w:rsidRPr="00E827A1" w:rsidRDefault="002A7210" w:rsidP="005A05DF">
      <w:pPr>
        <w:pStyle w:val="ListParagraph"/>
        <w:numPr>
          <w:ilvl w:val="0"/>
          <w:numId w:val="49"/>
        </w:numPr>
        <w:spacing w:line="360" w:lineRule="auto"/>
        <w:rPr>
          <w:rFonts w:asciiTheme="minorHAnsi" w:hAnsiTheme="minorHAnsi" w:cstheme="minorHAnsi"/>
          <w:sz w:val="22"/>
          <w:szCs w:val="22"/>
        </w:rPr>
      </w:pPr>
      <w:r w:rsidRPr="00E827A1">
        <w:rPr>
          <w:rFonts w:asciiTheme="minorHAnsi" w:hAnsiTheme="minorHAnsi" w:cstheme="minorHAnsi"/>
          <w:sz w:val="22"/>
          <w:szCs w:val="22"/>
        </w:rPr>
        <w:t>Topsoil bunds shall not exceed 3 metres in height</w:t>
      </w:r>
      <w:r w:rsidR="004442F1" w:rsidRPr="00E827A1">
        <w:rPr>
          <w:rFonts w:asciiTheme="minorHAnsi" w:hAnsiTheme="minorHAnsi" w:cstheme="minorHAnsi"/>
          <w:sz w:val="22"/>
          <w:szCs w:val="22"/>
        </w:rPr>
        <w:t xml:space="preserve">, </w:t>
      </w:r>
      <w:r w:rsidRPr="00E827A1">
        <w:rPr>
          <w:rFonts w:asciiTheme="minorHAnsi" w:hAnsiTheme="minorHAnsi" w:cstheme="minorHAnsi"/>
          <w:sz w:val="22"/>
          <w:szCs w:val="22"/>
        </w:rPr>
        <w:t>subsoil bunds shall not exceed 5 metres in height</w:t>
      </w:r>
      <w:r w:rsidR="004442F1" w:rsidRPr="00E827A1">
        <w:rPr>
          <w:rFonts w:asciiTheme="minorHAnsi" w:hAnsiTheme="minorHAnsi" w:cstheme="minorHAnsi"/>
          <w:sz w:val="22"/>
          <w:szCs w:val="22"/>
        </w:rPr>
        <w:t>, and overburden bunds shall not exceed 6 metres in height</w:t>
      </w:r>
      <w:r w:rsidR="005F20BA" w:rsidRPr="00E827A1">
        <w:rPr>
          <w:rFonts w:asciiTheme="minorHAnsi" w:hAnsiTheme="minorHAnsi" w:cstheme="minorHAnsi"/>
          <w:sz w:val="22"/>
          <w:szCs w:val="22"/>
        </w:rPr>
        <w:t xml:space="preserve">. </w:t>
      </w:r>
    </w:p>
    <w:p w14:paraId="75F9982E" w14:textId="2BA0453D" w:rsidR="00FA17EB" w:rsidRPr="00E827A1" w:rsidRDefault="00FA17EB" w:rsidP="009D066C">
      <w:pPr>
        <w:autoSpaceDE w:val="0"/>
        <w:autoSpaceDN w:val="0"/>
        <w:adjustRightInd w:val="0"/>
        <w:spacing w:line="360" w:lineRule="auto"/>
        <w:rPr>
          <w:rFonts w:asciiTheme="minorHAnsi" w:hAnsiTheme="minorHAnsi" w:cstheme="minorHAnsi"/>
          <w:b/>
          <w:sz w:val="22"/>
          <w:szCs w:val="22"/>
        </w:rPr>
      </w:pPr>
    </w:p>
    <w:p w14:paraId="689D0CBA" w14:textId="77777777" w:rsidR="00126339" w:rsidRPr="00E827A1" w:rsidRDefault="0012633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ensure soils are managed and conserved for beneficial purposes to ensure the satisfactory restoration of the site, in accordance with Policies MLP 34 and MLP 35 of the adopted Worcestershire Minerals Local Plan.</w:t>
      </w:r>
      <w:r w:rsidRPr="00E827A1">
        <w:rPr>
          <w:rFonts w:asciiTheme="minorHAnsi" w:hAnsiTheme="minorHAnsi" w:cstheme="minorHAnsi"/>
          <w:b/>
          <w:spacing w:val="-3"/>
          <w:sz w:val="22"/>
          <w:szCs w:val="22"/>
        </w:rPr>
        <w:t xml:space="preserve"> </w:t>
      </w:r>
    </w:p>
    <w:p w14:paraId="41A32E36" w14:textId="77777777" w:rsidR="002A7210" w:rsidRPr="00E827A1" w:rsidRDefault="002A7210" w:rsidP="009D066C">
      <w:pPr>
        <w:pStyle w:val="NoSpacing"/>
        <w:spacing w:line="360" w:lineRule="auto"/>
        <w:rPr>
          <w:rFonts w:asciiTheme="minorHAnsi" w:hAnsiTheme="minorHAnsi" w:cstheme="minorHAnsi"/>
          <w:b/>
          <w:sz w:val="22"/>
          <w:szCs w:val="22"/>
        </w:rPr>
      </w:pPr>
    </w:p>
    <w:p w14:paraId="2C30B385" w14:textId="738B0E8C"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 plant or vehicles shall cross any area of unstripped soil or subsoil, except where such trafficking is essential for the purposes of undertaking permitted operations. Essential traffic routes shall be marked in such a manner as to give effect to this condition. No part of the site shall be excavated, traversed or used as a road for the stationing of plant or buildings or for the storage of subsoil, overburden, waste or mineral deposits, until all available topsoil has been stripped from that part. The exceptions are that topsoil may be stored on like topsoil and subsoil may be stored on like subsoil</w:t>
      </w:r>
      <w:r w:rsidR="00FA17EB" w:rsidRPr="00E827A1">
        <w:rPr>
          <w:rFonts w:asciiTheme="minorHAnsi" w:hAnsiTheme="minorHAnsi" w:cstheme="minorHAnsi"/>
          <w:bCs/>
          <w:spacing w:val="-3"/>
          <w:sz w:val="22"/>
          <w:szCs w:val="22"/>
        </w:rPr>
        <w:t>.</w:t>
      </w:r>
    </w:p>
    <w:p w14:paraId="38B9FBEF" w14:textId="34BC09E6"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BFE28AA" w14:textId="77777777" w:rsidR="00126339" w:rsidRPr="00E827A1" w:rsidRDefault="0012633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ensure soils are managed and conserved for beneficial purposes to ensure the satisfactory restoration of the site, in accordance with Policies MLP 34 and MLP 35 of the adopted Worcestershire Minerals Local Plan.</w:t>
      </w:r>
      <w:r w:rsidRPr="00E827A1">
        <w:rPr>
          <w:rFonts w:asciiTheme="minorHAnsi" w:hAnsiTheme="minorHAnsi" w:cstheme="minorHAnsi"/>
          <w:b/>
          <w:spacing w:val="-3"/>
          <w:sz w:val="22"/>
          <w:szCs w:val="22"/>
        </w:rPr>
        <w:t xml:space="preserve"> </w:t>
      </w:r>
    </w:p>
    <w:p w14:paraId="6363D05A"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73D0123" w14:textId="7C41CF30"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Prior to the commencement of soil stripping operations, a scheme for seeding and management of all soil and overburden storage bunds that will remain in situ for more than 3 months or over winter shall be submitted to and approved in writing by the Mineral Planning Authority. Seeding and management of the storage bunds shall be carried out in accordance with the approved scheme</w:t>
      </w:r>
      <w:r w:rsidR="00FA17EB" w:rsidRPr="00E827A1">
        <w:rPr>
          <w:rFonts w:asciiTheme="minorHAnsi" w:hAnsiTheme="minorHAnsi" w:cstheme="minorHAnsi"/>
          <w:bCs/>
          <w:spacing w:val="-3"/>
          <w:sz w:val="22"/>
          <w:szCs w:val="22"/>
        </w:rPr>
        <w:t>.</w:t>
      </w:r>
    </w:p>
    <w:p w14:paraId="03B66BE9" w14:textId="44BF5522"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DCB2E56" w14:textId="43FCE154" w:rsidR="00942D3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Reason:</w:t>
      </w:r>
      <w:r w:rsidR="0075025E" w:rsidRPr="00E827A1">
        <w:rPr>
          <w:rFonts w:asciiTheme="minorHAnsi" w:hAnsiTheme="minorHAnsi" w:cstheme="minorHAnsi"/>
          <w:b/>
          <w:spacing w:val="-3"/>
          <w:sz w:val="22"/>
          <w:szCs w:val="22"/>
        </w:rPr>
        <w:t xml:space="preserve"> </w:t>
      </w:r>
      <w:r w:rsidR="0075025E" w:rsidRPr="00E827A1">
        <w:rPr>
          <w:rFonts w:asciiTheme="minorHAnsi" w:hAnsiTheme="minorHAnsi" w:cstheme="minorHAnsi"/>
          <w:bCs/>
          <w:spacing w:val="-3"/>
          <w:sz w:val="22"/>
          <w:szCs w:val="22"/>
        </w:rPr>
        <w:t xml:space="preserve">To control plant growth and prevent the build-up of a seed bank of agricultural weeds, or their dispersal onto adjoining land and to ensure that the site is reclaimed to a condition capable of beneficial </w:t>
      </w:r>
      <w:proofErr w:type="spellStart"/>
      <w:r w:rsidR="0075025E" w:rsidRPr="00E827A1">
        <w:rPr>
          <w:rFonts w:asciiTheme="minorHAnsi" w:hAnsiTheme="minorHAnsi" w:cstheme="minorHAnsi"/>
          <w:bCs/>
          <w:spacing w:val="-3"/>
          <w:sz w:val="22"/>
          <w:szCs w:val="22"/>
        </w:rPr>
        <w:t>afteruse</w:t>
      </w:r>
      <w:proofErr w:type="spellEnd"/>
      <w:r w:rsidR="0075025E" w:rsidRPr="00E827A1">
        <w:rPr>
          <w:rFonts w:asciiTheme="minorHAnsi" w:hAnsiTheme="minorHAnsi" w:cstheme="minorHAnsi"/>
          <w:bCs/>
          <w:spacing w:val="-3"/>
          <w:sz w:val="22"/>
          <w:szCs w:val="22"/>
        </w:rPr>
        <w:t xml:space="preserve"> at an early date, in accordance with </w:t>
      </w:r>
      <w:r w:rsidR="0096481E" w:rsidRPr="00E827A1">
        <w:rPr>
          <w:rFonts w:asciiTheme="minorHAnsi" w:hAnsiTheme="minorHAnsi" w:cstheme="minorHAnsi"/>
          <w:bCs/>
          <w:spacing w:val="-3"/>
          <w:sz w:val="22"/>
          <w:szCs w:val="22"/>
        </w:rPr>
        <w:t xml:space="preserve">Policies MLP 7, MLP 11, MLP 31, MLP 33, MLP 34 and MLP 35 of the adopted Worcestershire Minerals Local Plan, </w:t>
      </w:r>
      <w:r w:rsidR="0075025E" w:rsidRPr="00E827A1">
        <w:rPr>
          <w:rFonts w:asciiTheme="minorHAnsi" w:hAnsiTheme="minorHAnsi" w:cstheme="minorHAnsi"/>
          <w:bCs/>
          <w:spacing w:val="-3"/>
          <w:sz w:val="22"/>
          <w:szCs w:val="22"/>
        </w:rPr>
        <w:t>Policies WCS 5, WCS 9, WCS 11 and WCS 12 of the adopted Worcestershire Waste Core Strategy</w:t>
      </w:r>
      <w:r w:rsidR="0096481E" w:rsidRPr="00E827A1">
        <w:rPr>
          <w:rFonts w:asciiTheme="minorHAnsi" w:hAnsiTheme="minorHAnsi" w:cstheme="minorHAnsi"/>
          <w:bCs/>
          <w:spacing w:val="-3"/>
          <w:sz w:val="22"/>
          <w:szCs w:val="22"/>
        </w:rPr>
        <w:t>,</w:t>
      </w:r>
      <w:r w:rsidR="0075025E" w:rsidRPr="00E827A1">
        <w:rPr>
          <w:rFonts w:asciiTheme="minorHAnsi" w:hAnsiTheme="minorHAnsi" w:cstheme="minorHAnsi"/>
          <w:bCs/>
          <w:spacing w:val="-3"/>
          <w:sz w:val="22"/>
          <w:szCs w:val="22"/>
        </w:rPr>
        <w:t xml:space="preserve"> </w:t>
      </w:r>
      <w:r w:rsidR="0096481E" w:rsidRPr="00E827A1">
        <w:rPr>
          <w:rFonts w:asciiTheme="minorHAnsi" w:hAnsiTheme="minorHAnsi" w:cstheme="minorHAnsi"/>
          <w:bCs/>
          <w:spacing w:val="-3"/>
          <w:sz w:val="22"/>
          <w:szCs w:val="22"/>
        </w:rPr>
        <w:t>and Policies SP.20, SP.22, SP.23, SP.28, and DM.26 of the adopted Wyre Forest District Local Plan.</w:t>
      </w:r>
    </w:p>
    <w:p w14:paraId="1036FC43" w14:textId="77777777" w:rsidR="002A7210" w:rsidRPr="00E827A1" w:rsidRDefault="002A7210" w:rsidP="009D066C">
      <w:pPr>
        <w:spacing w:line="360" w:lineRule="auto"/>
        <w:rPr>
          <w:rFonts w:asciiTheme="minorHAnsi" w:hAnsiTheme="minorHAnsi" w:cstheme="minorHAnsi"/>
          <w:b/>
          <w:bCs/>
          <w:sz w:val="22"/>
          <w:szCs w:val="22"/>
        </w:rPr>
      </w:pPr>
    </w:p>
    <w:p w14:paraId="28784B8A" w14:textId="77777777" w:rsidR="002A7210" w:rsidRPr="00E827A1" w:rsidRDefault="002A7210" w:rsidP="009D066C">
      <w:pPr>
        <w:spacing w:line="360" w:lineRule="auto"/>
        <w:ind w:firstLine="720"/>
        <w:rPr>
          <w:rFonts w:asciiTheme="minorHAnsi" w:hAnsiTheme="minorHAnsi" w:cstheme="minorHAnsi"/>
          <w:b/>
          <w:bCs/>
          <w:sz w:val="22"/>
          <w:szCs w:val="22"/>
          <w:u w:val="single"/>
        </w:rPr>
      </w:pPr>
      <w:r w:rsidRPr="00E827A1">
        <w:rPr>
          <w:rFonts w:asciiTheme="minorHAnsi" w:hAnsiTheme="minorHAnsi" w:cstheme="minorHAnsi"/>
          <w:b/>
          <w:bCs/>
          <w:sz w:val="22"/>
          <w:szCs w:val="22"/>
          <w:u w:val="single"/>
        </w:rPr>
        <w:t>Ecology</w:t>
      </w:r>
    </w:p>
    <w:p w14:paraId="29F6C5A0" w14:textId="77777777"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bookmarkStart w:id="110" w:name="_Hlk129615990"/>
      <w:r w:rsidRPr="00E827A1">
        <w:rPr>
          <w:rFonts w:asciiTheme="minorHAnsi" w:hAnsiTheme="minorHAnsi" w:cstheme="minorHAnsi"/>
          <w:bCs/>
          <w:spacing w:val="-3"/>
          <w:sz w:val="22"/>
          <w:szCs w:val="22"/>
        </w:rPr>
        <w:t xml:space="preserve">Notwithstanding the submitted details, prior to the commencement of the development hereby approved, a detailed Construction Environmental Management Plan (CEMP) for biodiversity shall be submitted to the Mineral Planning Authority for approval in writing. The CEMP for biodiversity shall include the following: </w:t>
      </w:r>
    </w:p>
    <w:p w14:paraId="7B085274" w14:textId="77777777" w:rsidR="002A7210" w:rsidRPr="00E827A1" w:rsidRDefault="002A7210" w:rsidP="009D066C">
      <w:pPr>
        <w:tabs>
          <w:tab w:val="left" w:pos="851"/>
          <w:tab w:val="left" w:pos="993"/>
          <w:tab w:val="left" w:pos="1134"/>
        </w:tabs>
        <w:spacing w:line="360" w:lineRule="auto"/>
        <w:rPr>
          <w:rFonts w:asciiTheme="minorHAnsi" w:hAnsiTheme="minorHAnsi" w:cstheme="minorHAnsi"/>
          <w:bCs/>
          <w:sz w:val="22"/>
          <w:szCs w:val="22"/>
        </w:rPr>
      </w:pPr>
    </w:p>
    <w:p w14:paraId="09502959" w14:textId="0F1807F5"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Risk assessment of potentially damaging quarrying activities</w:t>
      </w:r>
      <w:r w:rsidR="001E3EB8" w:rsidRPr="00E827A1">
        <w:rPr>
          <w:rFonts w:asciiTheme="minorHAnsi" w:hAnsiTheme="minorHAnsi" w:cstheme="minorHAnsi"/>
          <w:bCs/>
          <w:sz w:val="22"/>
          <w:szCs w:val="22"/>
        </w:rPr>
        <w:t xml:space="preserve"> to habitat and wildlife</w:t>
      </w:r>
      <w:r w:rsidRPr="00E827A1">
        <w:rPr>
          <w:rFonts w:asciiTheme="minorHAnsi" w:hAnsiTheme="minorHAnsi" w:cstheme="minorHAnsi"/>
          <w:bCs/>
          <w:sz w:val="22"/>
          <w:szCs w:val="22"/>
        </w:rPr>
        <w:t>;</w:t>
      </w:r>
    </w:p>
    <w:p w14:paraId="634F02E3" w14:textId="7777777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Identification of “biodiversity protection zones”, including tree root protection zones to be protected by suitable fencing in accordance with BS5837:2012;</w:t>
      </w:r>
    </w:p>
    <w:p w14:paraId="692EAA36" w14:textId="56A3BE42"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Practical measures (both physical measures and sensitive working practices) to avoid or reduce impacts</w:t>
      </w:r>
      <w:r w:rsidR="001E3EB8" w:rsidRPr="00E827A1">
        <w:rPr>
          <w:rFonts w:asciiTheme="minorHAnsi" w:hAnsiTheme="minorHAnsi" w:cstheme="minorHAnsi"/>
          <w:bCs/>
          <w:sz w:val="22"/>
          <w:szCs w:val="22"/>
        </w:rPr>
        <w:t xml:space="preserve"> to habitat and wildlife</w:t>
      </w:r>
      <w:r w:rsidRPr="00E827A1">
        <w:rPr>
          <w:rFonts w:asciiTheme="minorHAnsi" w:hAnsiTheme="minorHAnsi" w:cstheme="minorHAnsi"/>
          <w:bCs/>
          <w:sz w:val="22"/>
          <w:szCs w:val="22"/>
        </w:rPr>
        <w:t xml:space="preserve"> during quarrying (may be provided as a set of method statements);</w:t>
      </w:r>
    </w:p>
    <w:p w14:paraId="3E44BB19" w14:textId="62C6D4F9"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The location and timing of sensitive works to avoid harm to </w:t>
      </w:r>
      <w:r w:rsidR="00BC4399" w:rsidRPr="00E827A1">
        <w:rPr>
          <w:rFonts w:asciiTheme="minorHAnsi" w:hAnsiTheme="minorHAnsi" w:cstheme="minorHAnsi"/>
          <w:bCs/>
          <w:sz w:val="22"/>
          <w:szCs w:val="22"/>
        </w:rPr>
        <w:t>habitat and wildlife</w:t>
      </w:r>
      <w:r w:rsidRPr="00E827A1">
        <w:rPr>
          <w:rFonts w:asciiTheme="minorHAnsi" w:hAnsiTheme="minorHAnsi" w:cstheme="minorHAnsi"/>
          <w:bCs/>
          <w:sz w:val="22"/>
          <w:szCs w:val="22"/>
        </w:rPr>
        <w:t>;</w:t>
      </w:r>
    </w:p>
    <w:p w14:paraId="6DCA93FB" w14:textId="7777777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times during the works when specialist ecologists need to be present on site to oversee works;</w:t>
      </w:r>
    </w:p>
    <w:p w14:paraId="0F9C0597" w14:textId="7777777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Responsible persons and lines of communication;</w:t>
      </w:r>
    </w:p>
    <w:p w14:paraId="6F8F19A4" w14:textId="7777777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role and responsibilities on site of an ecological clerk of works (ECoW) or similarly competent person;</w:t>
      </w:r>
    </w:p>
    <w:p w14:paraId="5FD793B9" w14:textId="7CC913A7" w:rsidR="002A7210" w:rsidRPr="00E827A1" w:rsidRDefault="002A7210" w:rsidP="009D066C">
      <w:pPr>
        <w:pStyle w:val="ListParagraph"/>
        <w:numPr>
          <w:ilvl w:val="0"/>
          <w:numId w:val="6"/>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Use of protective fences, exclusion barriers and warning signs</w:t>
      </w:r>
      <w:r w:rsidR="001E3EB8" w:rsidRPr="00E827A1">
        <w:rPr>
          <w:rFonts w:asciiTheme="minorHAnsi" w:hAnsiTheme="minorHAnsi" w:cstheme="minorHAnsi"/>
          <w:bCs/>
          <w:sz w:val="22"/>
          <w:szCs w:val="22"/>
        </w:rPr>
        <w:t xml:space="preserve"> to avoid harm to </w:t>
      </w:r>
      <w:r w:rsidR="00202031" w:rsidRPr="00E827A1">
        <w:rPr>
          <w:rFonts w:asciiTheme="minorHAnsi" w:hAnsiTheme="minorHAnsi" w:cstheme="minorHAnsi"/>
          <w:bCs/>
          <w:sz w:val="22"/>
          <w:szCs w:val="22"/>
        </w:rPr>
        <w:t xml:space="preserve">retained </w:t>
      </w:r>
      <w:r w:rsidR="001E3EB8" w:rsidRPr="00E827A1">
        <w:rPr>
          <w:rFonts w:asciiTheme="minorHAnsi" w:hAnsiTheme="minorHAnsi" w:cstheme="minorHAnsi"/>
          <w:bCs/>
          <w:sz w:val="22"/>
          <w:szCs w:val="22"/>
        </w:rPr>
        <w:t>habitat and wildlife</w:t>
      </w:r>
      <w:r w:rsidRPr="00E827A1">
        <w:rPr>
          <w:rFonts w:asciiTheme="minorHAnsi" w:hAnsiTheme="minorHAnsi" w:cstheme="minorHAnsi"/>
          <w:bCs/>
          <w:sz w:val="22"/>
          <w:szCs w:val="22"/>
        </w:rPr>
        <w:t>.</w:t>
      </w:r>
    </w:p>
    <w:p w14:paraId="6C4B16D1" w14:textId="77777777" w:rsidR="002A7210" w:rsidRPr="00E827A1" w:rsidRDefault="002A7210" w:rsidP="009D066C">
      <w:pPr>
        <w:spacing w:line="360" w:lineRule="auto"/>
        <w:jc w:val="both"/>
        <w:rPr>
          <w:rFonts w:asciiTheme="minorHAnsi" w:hAnsiTheme="minorHAnsi" w:cstheme="minorHAnsi"/>
          <w:bCs/>
          <w:sz w:val="22"/>
          <w:szCs w:val="22"/>
        </w:rPr>
      </w:pPr>
    </w:p>
    <w:p w14:paraId="17B73E5F" w14:textId="77B87982" w:rsidR="002A7210" w:rsidRPr="00E827A1" w:rsidRDefault="002A7210" w:rsidP="009D066C">
      <w:pPr>
        <w:pStyle w:val="ListParagraph"/>
        <w:tabs>
          <w:tab w:val="left" w:pos="851"/>
          <w:tab w:val="left" w:pos="993"/>
          <w:tab w:val="left" w:pos="1134"/>
        </w:tabs>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Thereafter, the development shall be carried out in accordance with the approved details</w:t>
      </w:r>
      <w:r w:rsidR="00FA17EB" w:rsidRPr="00E827A1">
        <w:rPr>
          <w:rFonts w:asciiTheme="minorHAnsi" w:hAnsiTheme="minorHAnsi" w:cstheme="minorHAnsi"/>
          <w:bCs/>
          <w:sz w:val="22"/>
          <w:szCs w:val="22"/>
        </w:rPr>
        <w:t>.</w:t>
      </w:r>
    </w:p>
    <w:bookmarkEnd w:id="110"/>
    <w:p w14:paraId="13032816" w14:textId="7B2595A0" w:rsidR="00FA17EB" w:rsidRPr="00E827A1" w:rsidRDefault="00FA17EB" w:rsidP="009D066C">
      <w:pPr>
        <w:tabs>
          <w:tab w:val="left" w:pos="851"/>
          <w:tab w:val="left" w:pos="993"/>
          <w:tab w:val="left" w:pos="1134"/>
        </w:tabs>
        <w:spacing w:line="360" w:lineRule="auto"/>
        <w:rPr>
          <w:rFonts w:asciiTheme="minorHAnsi" w:hAnsiTheme="minorHAnsi" w:cstheme="minorHAnsi"/>
          <w:b/>
          <w:bCs/>
          <w:sz w:val="22"/>
          <w:szCs w:val="22"/>
        </w:rPr>
      </w:pPr>
    </w:p>
    <w:p w14:paraId="3FA97118" w14:textId="15D5430B" w:rsidR="00C46F86"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C46F86" w:rsidRPr="00E827A1">
        <w:rPr>
          <w:rFonts w:asciiTheme="minorHAnsi" w:hAnsiTheme="minorHAnsi" w:cstheme="minorHAnsi"/>
          <w:bCs/>
          <w:spacing w:val="-3"/>
          <w:sz w:val="22"/>
          <w:szCs w:val="22"/>
        </w:rPr>
        <w:t>To protect and conserve statutorily protected species and the site's value for biodiversity, in accordance with Polic</w:t>
      </w:r>
      <w:r w:rsidR="00EE24CF" w:rsidRPr="00E827A1">
        <w:rPr>
          <w:rFonts w:asciiTheme="minorHAnsi" w:hAnsiTheme="minorHAnsi" w:cstheme="minorHAnsi"/>
          <w:bCs/>
          <w:spacing w:val="-3"/>
          <w:sz w:val="22"/>
          <w:szCs w:val="22"/>
        </w:rPr>
        <w:t xml:space="preserve">ies MLP 7, MLP 31, and MLP 33 of the adopted Worcestershire Minerals Local Plan, Policies WCS 9 and WCS 12 of the adopted Worcestershire Waste Core Strategy, and </w:t>
      </w:r>
      <w:r w:rsidR="0046298F" w:rsidRPr="00E827A1">
        <w:rPr>
          <w:rFonts w:asciiTheme="minorHAnsi" w:hAnsiTheme="minorHAnsi" w:cstheme="minorHAnsi"/>
          <w:bCs/>
          <w:spacing w:val="-3"/>
          <w:sz w:val="22"/>
          <w:szCs w:val="22"/>
        </w:rPr>
        <w:t>Policies SP.22, SP.23, SP.28, DM.24 and DM.26 of the adopted Wyre Forest District Local Plan.</w:t>
      </w:r>
      <w:r w:rsidR="0046298F" w:rsidRPr="00E827A1">
        <w:rPr>
          <w:rFonts w:asciiTheme="minorHAnsi" w:hAnsiTheme="minorHAnsi" w:cstheme="minorHAnsi"/>
          <w:b/>
          <w:spacing w:val="-3"/>
          <w:sz w:val="22"/>
          <w:szCs w:val="22"/>
        </w:rPr>
        <w:t xml:space="preserve"> </w:t>
      </w:r>
    </w:p>
    <w:p w14:paraId="68684585" w14:textId="033FE692"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0FCB7A31" w14:textId="0A970E16" w:rsidR="000217AA" w:rsidRPr="00E827A1" w:rsidRDefault="00074579" w:rsidP="009D066C">
      <w:pPr>
        <w:pStyle w:val="ListParagraph"/>
        <w:tabs>
          <w:tab w:val="left" w:pos="851"/>
          <w:tab w:val="left" w:pos="993"/>
          <w:tab w:val="left" w:pos="1134"/>
        </w:tabs>
        <w:spacing w:line="360" w:lineRule="auto"/>
        <w:rPr>
          <w:rFonts w:asciiTheme="minorHAnsi" w:hAnsiTheme="minorHAnsi" w:cstheme="minorHAnsi"/>
          <w:b/>
          <w:bCs/>
          <w:sz w:val="22"/>
          <w:szCs w:val="22"/>
        </w:rPr>
      </w:pPr>
      <w:r w:rsidRPr="00E827A1">
        <w:rPr>
          <w:rFonts w:asciiTheme="minorHAnsi" w:hAnsiTheme="minorHAnsi" w:cstheme="minorHAnsi"/>
          <w:b/>
          <w:bCs/>
          <w:sz w:val="22"/>
          <w:szCs w:val="22"/>
        </w:rPr>
        <w:t xml:space="preserve">Reason for the </w:t>
      </w:r>
      <w:r w:rsidR="000217AA" w:rsidRPr="00E827A1">
        <w:rPr>
          <w:rFonts w:asciiTheme="minorHAnsi" w:hAnsiTheme="minorHAnsi" w:cstheme="minorHAnsi"/>
          <w:b/>
          <w:bCs/>
          <w:sz w:val="22"/>
          <w:szCs w:val="22"/>
        </w:rPr>
        <w:t>p</w:t>
      </w:r>
      <w:r w:rsidRPr="00E827A1">
        <w:rPr>
          <w:rFonts w:asciiTheme="minorHAnsi" w:hAnsiTheme="minorHAnsi" w:cstheme="minorHAnsi"/>
          <w:b/>
          <w:bCs/>
          <w:sz w:val="22"/>
          <w:szCs w:val="22"/>
        </w:rPr>
        <w:t>re-commencement condition:</w:t>
      </w:r>
      <w:r w:rsidR="000217AA" w:rsidRPr="00E827A1">
        <w:rPr>
          <w:rFonts w:asciiTheme="minorHAnsi" w:hAnsiTheme="minorHAnsi" w:cstheme="minorHAnsi"/>
          <w:b/>
          <w:bCs/>
          <w:sz w:val="22"/>
          <w:szCs w:val="22"/>
        </w:rPr>
        <w:t xml:space="preserve"> </w:t>
      </w:r>
      <w:r w:rsidR="000217AA" w:rsidRPr="00E827A1">
        <w:rPr>
          <w:rFonts w:asciiTheme="minorHAnsi" w:hAnsiTheme="minorHAnsi" w:cstheme="minorHAnsi"/>
          <w:sz w:val="22"/>
          <w:szCs w:val="22"/>
        </w:rPr>
        <w:t xml:space="preserve">The site's construction works are one of the first operations that will take place on the </w:t>
      </w:r>
      <w:r w:rsidR="004F3372" w:rsidRPr="00E827A1">
        <w:rPr>
          <w:rFonts w:asciiTheme="minorHAnsi" w:hAnsiTheme="minorHAnsi" w:cstheme="minorHAnsi"/>
          <w:sz w:val="22"/>
          <w:szCs w:val="22"/>
        </w:rPr>
        <w:t>site,</w:t>
      </w:r>
      <w:r w:rsidR="000217AA" w:rsidRPr="00E827A1">
        <w:rPr>
          <w:rFonts w:asciiTheme="minorHAnsi" w:hAnsiTheme="minorHAnsi" w:cstheme="minorHAnsi"/>
          <w:sz w:val="22"/>
          <w:szCs w:val="22"/>
        </w:rPr>
        <w:t xml:space="preserve"> and these have the potential to disturb protected species and habitats. Therefore, it is important that that the CEMP for biodiversity to control the construction impacts of the development have been submitted and approved prior to the commencement of the development, for the reasons stated above.</w:t>
      </w:r>
    </w:p>
    <w:p w14:paraId="6BE09275" w14:textId="77777777" w:rsidR="002A7210" w:rsidRPr="00E827A1" w:rsidRDefault="002A7210" w:rsidP="009D066C">
      <w:pPr>
        <w:tabs>
          <w:tab w:val="left" w:pos="851"/>
          <w:tab w:val="left" w:pos="993"/>
          <w:tab w:val="left" w:pos="1134"/>
        </w:tabs>
        <w:spacing w:line="360" w:lineRule="auto"/>
        <w:rPr>
          <w:rFonts w:asciiTheme="minorHAnsi" w:hAnsiTheme="minorHAnsi" w:cstheme="minorHAnsi"/>
          <w:b/>
          <w:bCs/>
          <w:sz w:val="22"/>
          <w:szCs w:val="22"/>
        </w:rPr>
      </w:pPr>
    </w:p>
    <w:p w14:paraId="215F8B71" w14:textId="0567F974"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Prior to the commencement of the development hereby approved, a Biodiversity Enhancement, Monitoring and Management Plan (BEMMP) shall be submitted to and approved in writing by the Mineral Planning Authority. The purpose of the</w:t>
      </w:r>
      <w:r w:rsidR="00CA5F23" w:rsidRPr="00E827A1">
        <w:rPr>
          <w:rFonts w:asciiTheme="minorHAnsi" w:hAnsiTheme="minorHAnsi" w:cstheme="minorHAnsi"/>
          <w:bCs/>
          <w:spacing w:val="-3"/>
          <w:sz w:val="22"/>
          <w:szCs w:val="22"/>
        </w:rPr>
        <w:t xml:space="preserve"> Plan</w:t>
      </w:r>
      <w:r w:rsidR="001405AB"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shall be to ensure the </w:t>
      </w:r>
      <w:r w:rsidR="00BD4B64" w:rsidRPr="00E827A1">
        <w:rPr>
          <w:rFonts w:asciiTheme="minorHAnsi" w:hAnsiTheme="minorHAnsi" w:cstheme="minorHAnsi"/>
          <w:bCs/>
          <w:spacing w:val="-3"/>
          <w:sz w:val="22"/>
          <w:szCs w:val="22"/>
        </w:rPr>
        <w:t xml:space="preserve">proposed </w:t>
      </w:r>
      <w:r w:rsidRPr="00E827A1">
        <w:rPr>
          <w:rFonts w:asciiTheme="minorHAnsi" w:hAnsiTheme="minorHAnsi" w:cstheme="minorHAnsi"/>
          <w:bCs/>
          <w:spacing w:val="-3"/>
          <w:sz w:val="22"/>
          <w:szCs w:val="22"/>
        </w:rPr>
        <w:t xml:space="preserve">biodiversity measures </w:t>
      </w:r>
      <w:r w:rsidR="00BD4B64" w:rsidRPr="00E827A1">
        <w:rPr>
          <w:rFonts w:asciiTheme="minorHAnsi" w:hAnsiTheme="minorHAnsi" w:cstheme="minorHAnsi"/>
          <w:bCs/>
          <w:spacing w:val="-3"/>
          <w:sz w:val="22"/>
          <w:szCs w:val="22"/>
        </w:rPr>
        <w:t xml:space="preserve">are management </w:t>
      </w:r>
      <w:r w:rsidR="009E0AD9" w:rsidRPr="00E827A1">
        <w:rPr>
          <w:rFonts w:asciiTheme="minorHAnsi" w:hAnsiTheme="minorHAnsi" w:cstheme="minorHAnsi"/>
          <w:bCs/>
          <w:spacing w:val="-3"/>
          <w:sz w:val="22"/>
          <w:szCs w:val="22"/>
        </w:rPr>
        <w:t xml:space="preserve">are effectively and fully implemented </w:t>
      </w:r>
      <w:r w:rsidRPr="00E827A1">
        <w:rPr>
          <w:rFonts w:asciiTheme="minorHAnsi" w:hAnsiTheme="minorHAnsi" w:cstheme="minorHAnsi"/>
          <w:bCs/>
          <w:spacing w:val="-3"/>
          <w:sz w:val="22"/>
          <w:szCs w:val="22"/>
        </w:rPr>
        <w:t xml:space="preserve">for a period of no less than 30 years. The BEMMP shall deliver a minimum of </w:t>
      </w:r>
      <w:r w:rsidR="00167515" w:rsidRPr="00E827A1">
        <w:rPr>
          <w:rFonts w:asciiTheme="minorHAnsi" w:hAnsiTheme="minorHAnsi" w:cstheme="minorHAnsi"/>
          <w:bCs/>
          <w:spacing w:val="-3"/>
          <w:sz w:val="22"/>
          <w:szCs w:val="22"/>
        </w:rPr>
        <w:t>161.51</w:t>
      </w:r>
      <w:r w:rsidRPr="00E827A1">
        <w:rPr>
          <w:rFonts w:asciiTheme="minorHAnsi" w:hAnsiTheme="minorHAnsi" w:cstheme="minorHAnsi"/>
          <w:bCs/>
          <w:spacing w:val="-3"/>
          <w:sz w:val="22"/>
          <w:szCs w:val="22"/>
        </w:rPr>
        <w:t xml:space="preserve"> Habitat Biodiversity Units and 5.</w:t>
      </w:r>
      <w:r w:rsidR="00167515" w:rsidRPr="00E827A1">
        <w:rPr>
          <w:rFonts w:asciiTheme="minorHAnsi" w:hAnsiTheme="minorHAnsi" w:cstheme="minorHAnsi"/>
          <w:bCs/>
          <w:spacing w:val="-3"/>
          <w:sz w:val="22"/>
          <w:szCs w:val="22"/>
        </w:rPr>
        <w:t xml:space="preserve">68 </w:t>
      </w:r>
      <w:r w:rsidRPr="00E827A1">
        <w:rPr>
          <w:rFonts w:asciiTheme="minorHAnsi" w:hAnsiTheme="minorHAnsi" w:cstheme="minorHAnsi"/>
          <w:bCs/>
          <w:spacing w:val="-3"/>
          <w:sz w:val="22"/>
          <w:szCs w:val="22"/>
        </w:rPr>
        <w:t xml:space="preserve">Hedgerow Biodiversity Units, as set out in the Biodiversity Net Gain Assessment Report, dated </w:t>
      </w:r>
      <w:r w:rsidR="00167515" w:rsidRPr="00E827A1">
        <w:rPr>
          <w:rFonts w:asciiTheme="minorHAnsi" w:hAnsiTheme="minorHAnsi" w:cstheme="minorHAnsi"/>
          <w:bCs/>
          <w:spacing w:val="-3"/>
          <w:sz w:val="22"/>
          <w:szCs w:val="22"/>
        </w:rPr>
        <w:t>20/01/2023</w:t>
      </w:r>
      <w:r w:rsidRPr="00E827A1">
        <w:rPr>
          <w:rFonts w:asciiTheme="minorHAnsi" w:hAnsiTheme="minorHAnsi" w:cstheme="minorHAnsi"/>
          <w:bCs/>
          <w:spacing w:val="-3"/>
          <w:sz w:val="22"/>
          <w:szCs w:val="22"/>
        </w:rPr>
        <w:t>, and include all measures</w:t>
      </w:r>
      <w:r w:rsidR="00DE0AD6"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 as shown on </w:t>
      </w:r>
      <w:r w:rsidR="00DE0AD6" w:rsidRPr="00E827A1">
        <w:rPr>
          <w:rFonts w:asciiTheme="minorHAnsi" w:hAnsiTheme="minorHAnsi" w:cstheme="minorHAnsi"/>
          <w:bCs/>
          <w:spacing w:val="-3"/>
          <w:sz w:val="22"/>
          <w:szCs w:val="22"/>
        </w:rPr>
        <w:t xml:space="preserve">the approved restoration scheme as required by Condition </w:t>
      </w:r>
      <w:r w:rsidR="0039506C" w:rsidRPr="00E827A1">
        <w:rPr>
          <w:rFonts w:asciiTheme="minorHAnsi" w:hAnsiTheme="minorHAnsi" w:cstheme="minorHAnsi"/>
          <w:bCs/>
          <w:spacing w:val="-3"/>
          <w:sz w:val="22"/>
          <w:szCs w:val="22"/>
        </w:rPr>
        <w:t>45</w:t>
      </w:r>
      <w:r w:rsidR="00DE0AD6" w:rsidRPr="00E827A1">
        <w:rPr>
          <w:rFonts w:asciiTheme="minorHAnsi" w:hAnsiTheme="minorHAnsi" w:cstheme="minorHAnsi"/>
          <w:bCs/>
          <w:spacing w:val="-3"/>
          <w:sz w:val="22"/>
          <w:szCs w:val="22"/>
        </w:rPr>
        <w:t>) of this permission,</w:t>
      </w:r>
      <w:r w:rsidR="00DE0AD6" w:rsidRPr="00E827A1" w:rsidDel="00DE0AD6">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and in Section 8 and 11 of the Environmental Statement Volume 2 ‘Technical Appendix B – Nature Conservation and Ecology’ (Ecological Impact Assessment document reference M16.176(a).R.006, dated April 2019, and the following:</w:t>
      </w:r>
    </w:p>
    <w:p w14:paraId="6975281E" w14:textId="4733D82A" w:rsidR="002A7210" w:rsidRPr="00E827A1" w:rsidRDefault="002A7210" w:rsidP="009D066C">
      <w:pPr>
        <w:autoSpaceDE w:val="0"/>
        <w:autoSpaceDN w:val="0"/>
        <w:adjustRightInd w:val="0"/>
        <w:spacing w:line="360" w:lineRule="auto"/>
        <w:rPr>
          <w:rFonts w:asciiTheme="minorHAnsi" w:hAnsiTheme="minorHAnsi" w:cstheme="minorHAnsi"/>
          <w:bCs/>
          <w:sz w:val="22"/>
          <w:szCs w:val="22"/>
        </w:rPr>
      </w:pPr>
    </w:p>
    <w:p w14:paraId="4E90FE55"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Aims and objectives of management and monitoring to match the stated purpose;</w:t>
      </w:r>
    </w:p>
    <w:p w14:paraId="2B79F140"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Identification of adequate baseline conditions prior to the start of development, description and evaluation of features to be managed and enhanced, identifying an adequate baseline of conditions prior to start of development, including provision of Habitat Condition Assessment sheets to describe baseline condition of all habitats retained and enhanced;</w:t>
      </w:r>
    </w:p>
    <w:p w14:paraId="0028ED16"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Extent and location / area of proposed enhancement works on appropriate scale maps and plans to include any mitigation and enhancement measures such as bat and / or bird boxes;</w:t>
      </w:r>
    </w:p>
    <w:p w14:paraId="3D1C0763"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Ecological trends and constraints on site that might influence management;</w:t>
      </w:r>
    </w:p>
    <w:p w14:paraId="775422C0"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Methods for data gathering and analysis;</w:t>
      </w:r>
    </w:p>
    <w:p w14:paraId="71C61A68"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Location, timing and duration of monitoring;</w:t>
      </w:r>
    </w:p>
    <w:p w14:paraId="57EFEEF5"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Responsible persons and lines of communication;</w:t>
      </w:r>
    </w:p>
    <w:p w14:paraId="2AAF0B7D" w14:textId="77777777" w:rsidR="002A7210" w:rsidRPr="00E827A1" w:rsidRDefault="002A7210" w:rsidP="009D066C">
      <w:pPr>
        <w:pStyle w:val="ListParagraph"/>
        <w:numPr>
          <w:ilvl w:val="0"/>
          <w:numId w:val="9"/>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Appropriate success criteria, thresholds, triggers and targets against which the effectiveness of the various conservation measures being monitored can be judged, to include reference (where appropriate) to the target condition of habitats and hedgerows;</w:t>
      </w:r>
    </w:p>
    <w:p w14:paraId="18589620"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Appropriate management actions for achieving stated aims and objectives;</w:t>
      </w:r>
    </w:p>
    <w:p w14:paraId="198409B1"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An annual work programme (to cover an initial 5 year period);</w:t>
      </w:r>
    </w:p>
    <w:p w14:paraId="79748A63"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Details of the specialist ecological management body or organisation responsible for implementation of the plan;</w:t>
      </w:r>
    </w:p>
    <w:p w14:paraId="06EDF5EC"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For each of the first 5 years of the plan, a BEMMP progress report to be sent to the Mineral Planning Authority reporting on progress of the annual work programme, to include an updated Biodiversity Net Gain metric supported by Habitat Condition Assessment sheets, and confirmation of any required actions for the next 12 month period; and</w:t>
      </w:r>
    </w:p>
    <w:p w14:paraId="72001F3F" w14:textId="77777777" w:rsidR="002A7210" w:rsidRPr="00E827A1" w:rsidRDefault="002A7210" w:rsidP="009D066C">
      <w:pPr>
        <w:numPr>
          <w:ilvl w:val="0"/>
          <w:numId w:val="9"/>
        </w:numPr>
        <w:spacing w:line="360" w:lineRule="auto"/>
        <w:rPr>
          <w:rFonts w:asciiTheme="minorHAnsi" w:eastAsia="Times New Roman" w:hAnsiTheme="minorHAnsi" w:cstheme="minorHAnsi"/>
          <w:bCs/>
          <w:sz w:val="22"/>
          <w:szCs w:val="22"/>
        </w:rPr>
      </w:pPr>
      <w:r w:rsidRPr="00E827A1">
        <w:rPr>
          <w:rFonts w:asciiTheme="minorHAnsi" w:eastAsia="Times New Roman" w:hAnsiTheme="minorHAnsi" w:cstheme="minorHAnsi"/>
          <w:bCs/>
          <w:sz w:val="22"/>
          <w:szCs w:val="22"/>
        </w:rPr>
        <w:t>The BEMMP will be reviewed and updated every 5 years and implemented for 30 years.</w:t>
      </w:r>
    </w:p>
    <w:p w14:paraId="09BB9CCA" w14:textId="77777777" w:rsidR="002A7210" w:rsidRPr="00E827A1" w:rsidRDefault="002A7210" w:rsidP="009D066C">
      <w:pPr>
        <w:spacing w:line="360" w:lineRule="auto"/>
        <w:ind w:left="1440"/>
        <w:rPr>
          <w:rFonts w:asciiTheme="minorHAnsi" w:eastAsia="Times New Roman" w:hAnsiTheme="minorHAnsi" w:cstheme="minorHAnsi"/>
          <w:bCs/>
          <w:sz w:val="22"/>
          <w:szCs w:val="22"/>
        </w:rPr>
      </w:pPr>
    </w:p>
    <w:p w14:paraId="7D7AB03F" w14:textId="337CAE85" w:rsidR="002A7210" w:rsidRPr="00E827A1" w:rsidRDefault="002A7210" w:rsidP="009D066C">
      <w:pPr>
        <w:pStyle w:val="ListParagraph"/>
        <w:spacing w:line="360" w:lineRule="auto"/>
        <w:rPr>
          <w:rFonts w:asciiTheme="minorHAnsi" w:hAnsiTheme="minorHAnsi" w:cstheme="minorHAnsi"/>
          <w:bCs/>
          <w:color w:val="000000"/>
          <w:sz w:val="22"/>
          <w:szCs w:val="22"/>
        </w:rPr>
      </w:pPr>
      <w:r w:rsidRPr="00E827A1">
        <w:rPr>
          <w:rFonts w:asciiTheme="minorHAnsi" w:hAnsiTheme="minorHAnsi" w:cstheme="minorHAnsi"/>
          <w:bCs/>
          <w:color w:val="000000"/>
          <w:sz w:val="22"/>
          <w:szCs w:val="22"/>
        </w:rPr>
        <w:t>The BEMMP shall also set out (where the results from the monitoring show that the Aims and Objectives of the BEMMP are not being met) how contingencies and / or remedial action will be identified, agreed with the Mineral Planning Authority, and then implemented so that the development still delivers the Objectives of the originally approved BEMMP. The approved BEMMP shall be implemented in accordance with the approved details</w:t>
      </w:r>
      <w:r w:rsidR="00FA17EB" w:rsidRPr="00E827A1">
        <w:rPr>
          <w:rFonts w:asciiTheme="minorHAnsi" w:hAnsiTheme="minorHAnsi" w:cstheme="minorHAnsi"/>
          <w:bCs/>
          <w:color w:val="000000"/>
          <w:sz w:val="22"/>
          <w:szCs w:val="22"/>
        </w:rPr>
        <w:t>.</w:t>
      </w:r>
      <w:r w:rsidR="001D01EB" w:rsidRPr="00E827A1">
        <w:rPr>
          <w:rFonts w:asciiTheme="minorHAnsi" w:hAnsiTheme="minorHAnsi" w:cstheme="minorHAnsi"/>
          <w:bCs/>
          <w:color w:val="000000"/>
          <w:sz w:val="22"/>
          <w:szCs w:val="22"/>
        </w:rPr>
        <w:t xml:space="preserve"> </w:t>
      </w:r>
    </w:p>
    <w:p w14:paraId="6D72ADF4" w14:textId="63886678" w:rsidR="00FA17EB" w:rsidRPr="00E827A1" w:rsidRDefault="00FA17EB" w:rsidP="009D066C">
      <w:pPr>
        <w:spacing w:line="360" w:lineRule="auto"/>
        <w:rPr>
          <w:rFonts w:asciiTheme="minorHAnsi" w:hAnsiTheme="minorHAnsi" w:cstheme="minorHAnsi"/>
          <w:b/>
          <w:bCs/>
          <w:color w:val="000000"/>
          <w:sz w:val="22"/>
          <w:szCs w:val="22"/>
        </w:rPr>
      </w:pPr>
    </w:p>
    <w:p w14:paraId="4312DA69" w14:textId="18164C1B" w:rsidR="00E470B4"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DB76EC" w:rsidRPr="00E827A1">
        <w:rPr>
          <w:rFonts w:asciiTheme="minorHAnsi" w:hAnsiTheme="minorHAnsi" w:cstheme="minorHAnsi"/>
          <w:bCs/>
          <w:spacing w:val="-3"/>
          <w:sz w:val="22"/>
          <w:szCs w:val="22"/>
        </w:rPr>
        <w:t xml:space="preserve">To protect and conserve statutorily protected species and to protect, conserve and enhance the site's value for biodiversity, </w:t>
      </w:r>
      <w:r w:rsidR="00E470B4" w:rsidRPr="00E827A1">
        <w:rPr>
          <w:rFonts w:asciiTheme="minorHAnsi" w:hAnsiTheme="minorHAnsi" w:cstheme="minorHAnsi"/>
          <w:bCs/>
          <w:spacing w:val="-3"/>
          <w:sz w:val="22"/>
          <w:szCs w:val="22"/>
        </w:rPr>
        <w:t xml:space="preserve">in accordance with Policies MLP 7, </w:t>
      </w:r>
      <w:r w:rsidR="002206DD" w:rsidRPr="00E827A1">
        <w:rPr>
          <w:rFonts w:asciiTheme="minorHAnsi" w:hAnsiTheme="minorHAnsi" w:cstheme="minorHAnsi"/>
          <w:bCs/>
          <w:spacing w:val="-3"/>
          <w:sz w:val="22"/>
          <w:szCs w:val="22"/>
        </w:rPr>
        <w:t xml:space="preserve">MLP 11, </w:t>
      </w:r>
      <w:r w:rsidR="00E470B4" w:rsidRPr="00E827A1">
        <w:rPr>
          <w:rFonts w:asciiTheme="minorHAnsi" w:hAnsiTheme="minorHAnsi" w:cstheme="minorHAnsi"/>
          <w:bCs/>
          <w:spacing w:val="-3"/>
          <w:sz w:val="22"/>
          <w:szCs w:val="22"/>
        </w:rPr>
        <w:t>MLP 31, and MLP 33 of the adopted Worcestershire Minerals Local Plan, Policies WCS 9, WCS 11, and WCS 12 of the adopted Worcestershire Waste Core Strategy, and Policies SP.20, SP.22, SP.23, SP.28, DM.24 and DM.26 of the adopted Wyre Forest District Local Plan.</w:t>
      </w:r>
      <w:r w:rsidR="00E470B4" w:rsidRPr="00E827A1">
        <w:rPr>
          <w:rFonts w:asciiTheme="minorHAnsi" w:hAnsiTheme="minorHAnsi" w:cstheme="minorHAnsi"/>
          <w:b/>
          <w:spacing w:val="-3"/>
          <w:sz w:val="22"/>
          <w:szCs w:val="22"/>
        </w:rPr>
        <w:t xml:space="preserve"> </w:t>
      </w:r>
    </w:p>
    <w:p w14:paraId="16BCBFDB" w14:textId="6218E389"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7BAF98DF" w14:textId="07DF23CA" w:rsidR="006807BB" w:rsidRPr="00E827A1" w:rsidRDefault="00074579" w:rsidP="009D066C">
      <w:pPr>
        <w:pStyle w:val="ListParagraph"/>
        <w:spacing w:line="360" w:lineRule="auto"/>
        <w:rPr>
          <w:rFonts w:asciiTheme="minorHAnsi" w:hAnsiTheme="minorHAnsi" w:cstheme="minorHAnsi"/>
          <w:b/>
          <w:bCs/>
          <w:color w:val="000000"/>
          <w:sz w:val="22"/>
          <w:szCs w:val="22"/>
        </w:rPr>
      </w:pPr>
      <w:r w:rsidRPr="00E827A1">
        <w:rPr>
          <w:rFonts w:asciiTheme="minorHAnsi" w:hAnsiTheme="minorHAnsi" w:cstheme="minorHAnsi"/>
          <w:b/>
          <w:bCs/>
          <w:color w:val="000000"/>
          <w:sz w:val="22"/>
          <w:szCs w:val="22"/>
        </w:rPr>
        <w:t xml:space="preserve">Reason for the </w:t>
      </w:r>
      <w:r w:rsidR="006807BB" w:rsidRPr="00E827A1">
        <w:rPr>
          <w:rFonts w:asciiTheme="minorHAnsi" w:hAnsiTheme="minorHAnsi" w:cstheme="minorHAnsi"/>
          <w:b/>
          <w:bCs/>
          <w:color w:val="000000"/>
          <w:sz w:val="22"/>
          <w:szCs w:val="22"/>
        </w:rPr>
        <w:t>p</w:t>
      </w:r>
      <w:r w:rsidRPr="00E827A1">
        <w:rPr>
          <w:rFonts w:asciiTheme="minorHAnsi" w:hAnsiTheme="minorHAnsi" w:cstheme="minorHAnsi"/>
          <w:b/>
          <w:bCs/>
          <w:color w:val="000000"/>
          <w:sz w:val="22"/>
          <w:szCs w:val="22"/>
        </w:rPr>
        <w:t>re-commencement condition:</w:t>
      </w:r>
      <w:r w:rsidR="006807BB" w:rsidRPr="00E827A1">
        <w:rPr>
          <w:rFonts w:asciiTheme="minorHAnsi" w:hAnsiTheme="minorHAnsi" w:cstheme="minorHAnsi"/>
          <w:b/>
          <w:bCs/>
          <w:color w:val="000000"/>
          <w:sz w:val="22"/>
          <w:szCs w:val="22"/>
        </w:rPr>
        <w:t xml:space="preserve"> </w:t>
      </w:r>
      <w:r w:rsidR="006807BB" w:rsidRPr="00E827A1">
        <w:rPr>
          <w:rFonts w:asciiTheme="minorHAnsi" w:hAnsiTheme="minorHAnsi" w:cstheme="minorHAnsi"/>
          <w:color w:val="000000"/>
          <w:sz w:val="22"/>
          <w:szCs w:val="22"/>
        </w:rPr>
        <w:t xml:space="preserve">A BEMMP is required </w:t>
      </w:r>
      <w:r w:rsidR="008D32EB" w:rsidRPr="00E827A1">
        <w:rPr>
          <w:rFonts w:asciiTheme="minorHAnsi" w:hAnsiTheme="minorHAnsi" w:cstheme="minorHAnsi"/>
          <w:color w:val="000000"/>
          <w:sz w:val="22"/>
          <w:szCs w:val="22"/>
        </w:rPr>
        <w:t>prior to the commencement of the development, as it requires the i</w:t>
      </w:r>
      <w:r w:rsidR="008D32EB" w:rsidRPr="00E827A1">
        <w:rPr>
          <w:rFonts w:asciiTheme="minorHAnsi" w:hAnsiTheme="minorHAnsi" w:cstheme="minorHAnsi"/>
          <w:sz w:val="22"/>
          <w:szCs w:val="22"/>
        </w:rPr>
        <w:t>dentification of an adequate habitat baseline conditions prior to the start of development</w:t>
      </w:r>
      <w:r w:rsidR="0075368E" w:rsidRPr="00E827A1">
        <w:rPr>
          <w:rFonts w:asciiTheme="minorHAnsi" w:hAnsiTheme="minorHAnsi" w:cstheme="minorHAnsi"/>
          <w:sz w:val="22"/>
          <w:szCs w:val="22"/>
        </w:rPr>
        <w:t xml:space="preserve">, for the reasons stated above. </w:t>
      </w:r>
    </w:p>
    <w:p w14:paraId="66C849EF" w14:textId="77777777" w:rsidR="002A7210" w:rsidRPr="00E827A1" w:rsidRDefault="002A7210" w:rsidP="009D066C">
      <w:pPr>
        <w:spacing w:line="360" w:lineRule="auto"/>
        <w:rPr>
          <w:rFonts w:asciiTheme="minorHAnsi" w:hAnsiTheme="minorHAnsi" w:cstheme="minorHAnsi"/>
          <w:b/>
          <w:bCs/>
          <w:color w:val="000000"/>
          <w:sz w:val="22"/>
          <w:szCs w:val="22"/>
        </w:rPr>
      </w:pPr>
    </w:p>
    <w:p w14:paraId="2CC94924"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Landscape</w:t>
      </w:r>
    </w:p>
    <w:p w14:paraId="4107B276" w14:textId="38D82180" w:rsidR="002A7210" w:rsidRPr="00E827A1" w:rsidRDefault="002A7210" w:rsidP="004E38C6">
      <w:pPr>
        <w:pStyle w:val="ListParagraph"/>
        <w:numPr>
          <w:ilvl w:val="0"/>
          <w:numId w:val="1"/>
        </w:numPr>
        <w:tabs>
          <w:tab w:val="left" w:pos="864"/>
          <w:tab w:val="left" w:pos="993"/>
          <w:tab w:val="left" w:pos="1134"/>
        </w:tabs>
        <w:spacing w:line="360" w:lineRule="auto"/>
        <w:rPr>
          <w:rFonts w:asciiTheme="minorHAnsi" w:hAnsiTheme="minorHAnsi" w:cstheme="minorHAnsi"/>
          <w:bCs/>
          <w:color w:val="000000"/>
          <w:sz w:val="22"/>
          <w:szCs w:val="22"/>
        </w:rPr>
      </w:pPr>
      <w:r w:rsidRPr="00E827A1">
        <w:rPr>
          <w:rFonts w:asciiTheme="minorHAnsi" w:hAnsiTheme="minorHAnsi" w:cstheme="minorHAnsi"/>
          <w:bCs/>
          <w:spacing w:val="-3"/>
          <w:sz w:val="22"/>
          <w:szCs w:val="22"/>
        </w:rPr>
        <w:t xml:space="preserve">Notwithstanding the submitted details, prior to the commencement of the development hereby approved, a Landscape and Ecological Management Plan (LEMP) shall be submitted to and approved in writing by the Mineral Planning Authority. </w:t>
      </w:r>
      <w:r w:rsidR="00900D44" w:rsidRPr="00E827A1">
        <w:rPr>
          <w:rFonts w:asciiTheme="minorHAnsi" w:hAnsiTheme="minorHAnsi" w:cstheme="minorHAnsi"/>
          <w:bCs/>
          <w:color w:val="000000"/>
          <w:sz w:val="22"/>
          <w:szCs w:val="22"/>
        </w:rPr>
        <w:t xml:space="preserve">Thereafter, the development shall be carried out in accordance with the approved details. </w:t>
      </w:r>
      <w:r w:rsidRPr="00E827A1">
        <w:rPr>
          <w:rFonts w:asciiTheme="minorHAnsi" w:hAnsiTheme="minorHAnsi" w:cstheme="minorHAnsi"/>
          <w:bCs/>
          <w:spacing w:val="-3"/>
          <w:sz w:val="22"/>
          <w:szCs w:val="22"/>
        </w:rPr>
        <w:t>The LEMP shall comprise of a drawing and document that covers:</w:t>
      </w:r>
    </w:p>
    <w:p w14:paraId="5F561E2D" w14:textId="77777777" w:rsidR="002A7210" w:rsidRPr="00E827A1" w:rsidRDefault="002A7210" w:rsidP="009D066C">
      <w:pPr>
        <w:pStyle w:val="ListParagraph"/>
        <w:spacing w:line="360" w:lineRule="auto"/>
        <w:rPr>
          <w:rFonts w:asciiTheme="minorHAnsi" w:hAnsiTheme="minorHAnsi" w:cstheme="minorHAnsi"/>
          <w:bCs/>
          <w:sz w:val="22"/>
          <w:szCs w:val="22"/>
        </w:rPr>
      </w:pPr>
    </w:p>
    <w:p w14:paraId="05D07EDD"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Aims and objectives of the scheme;</w:t>
      </w:r>
    </w:p>
    <w:p w14:paraId="2A9FA7F2"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A plan with annotations showing the landscape and habitat or features to be retained, created and managed, </w:t>
      </w:r>
      <w:r w:rsidRPr="00E827A1">
        <w:rPr>
          <w:rFonts w:asciiTheme="minorHAnsi" w:eastAsia="Times New Roman" w:hAnsiTheme="minorHAnsi" w:cstheme="minorHAnsi"/>
          <w:bCs/>
          <w:sz w:val="22"/>
          <w:szCs w:val="22"/>
        </w:rPr>
        <w:t xml:space="preserve">including detailed advanced planting scheme covering each phase and any other areas of the site; the restoration, enhancement and management of existing boundary trees and hedgerows; and detailed design of pocket parks; </w:t>
      </w:r>
    </w:p>
    <w:p w14:paraId="65DAE3E0" w14:textId="58977EA8" w:rsidR="00FA17EB"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Measures (including establishment, enhancement and aftercare) for achieving the aims and objectives of management, with time-specific criteria denoting success or a need to implement contingency measures;</w:t>
      </w:r>
    </w:p>
    <w:p w14:paraId="3514045D" w14:textId="6BE25B71"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 work and maintenance schedule for 30 years and arrangements for beyond this time;</w:t>
      </w:r>
    </w:p>
    <w:p w14:paraId="5BF83634"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LEMP shall require the collection and removal of any plastic tree guards on completion of aftercare, or specify use of bio-degradable tree guards, and that the application of insecticide or fungicides shall be avoided as shall the use of peat anywhere within the restoration scheme. No fertilisers shall be required or are desirable within the acid grassland habitat.</w:t>
      </w:r>
    </w:p>
    <w:p w14:paraId="5C446199"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 xml:space="preserve">Monitoring and remedial or contingency measures covering habitats, vegetation, breeding birds, bats, great crested newts, reptiles, notable invertebrates and mammals plus any invasive species or injurious weeds. This shall include measures setting out that </w:t>
      </w:r>
      <w:r w:rsidRPr="00E827A1">
        <w:rPr>
          <w:rFonts w:asciiTheme="minorHAnsi" w:hAnsiTheme="minorHAnsi" w:cstheme="minorHAnsi"/>
          <w:bCs/>
          <w:spacing w:val="-3"/>
          <w:sz w:val="22"/>
          <w:szCs w:val="22"/>
        </w:rPr>
        <w:t>in the event of any trees, shrub or hedgerow being damaged or removed by the development, they shall be replaced with like species and equivalent size, which in the case of a mature tree may entail multiple plantings, in the next planting season;</w:t>
      </w:r>
    </w:p>
    <w:p w14:paraId="46611C53"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Measures to control and prevent the spread of non-native invasive species; and</w:t>
      </w:r>
    </w:p>
    <w:p w14:paraId="16886BA7" w14:textId="77777777" w:rsidR="002A7210" w:rsidRPr="00E827A1" w:rsidRDefault="002A7210" w:rsidP="009D066C">
      <w:pPr>
        <w:pStyle w:val="ListParagraph"/>
        <w:numPr>
          <w:ilvl w:val="0"/>
          <w:numId w:val="7"/>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Those responsible for implementation of the scheme.</w:t>
      </w:r>
    </w:p>
    <w:p w14:paraId="0A96B4CC" w14:textId="77777777" w:rsidR="002A7210" w:rsidRPr="00E827A1" w:rsidRDefault="002A7210" w:rsidP="009D066C">
      <w:pPr>
        <w:pStyle w:val="ListParagraph"/>
        <w:spacing w:line="360" w:lineRule="auto"/>
        <w:rPr>
          <w:rFonts w:asciiTheme="minorHAnsi" w:hAnsiTheme="minorHAnsi" w:cstheme="minorHAnsi"/>
          <w:bCs/>
          <w:sz w:val="22"/>
          <w:szCs w:val="22"/>
        </w:rPr>
      </w:pPr>
    </w:p>
    <w:p w14:paraId="583520B2" w14:textId="093430FF" w:rsidR="00FA17EB" w:rsidRPr="00E827A1" w:rsidRDefault="00FA17EB" w:rsidP="009D066C">
      <w:pPr>
        <w:tabs>
          <w:tab w:val="left" w:pos="851"/>
          <w:tab w:val="left" w:pos="993"/>
          <w:tab w:val="left" w:pos="1134"/>
        </w:tabs>
        <w:spacing w:line="360" w:lineRule="auto"/>
        <w:rPr>
          <w:rFonts w:asciiTheme="minorHAnsi" w:hAnsiTheme="minorHAnsi" w:cstheme="minorHAnsi"/>
          <w:b/>
          <w:spacing w:val="-3"/>
          <w:sz w:val="22"/>
          <w:szCs w:val="22"/>
        </w:rPr>
      </w:pPr>
    </w:p>
    <w:p w14:paraId="0C1AB728" w14:textId="425CF77B" w:rsidR="002206DD"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E55AB4" w:rsidRPr="00E827A1">
        <w:rPr>
          <w:rFonts w:asciiTheme="minorHAnsi" w:hAnsiTheme="minorHAnsi" w:cstheme="minorHAnsi"/>
          <w:bCs/>
          <w:spacing w:val="-3"/>
          <w:sz w:val="22"/>
          <w:szCs w:val="22"/>
        </w:rPr>
        <w:t xml:space="preserve">To protect, conserve and enhance the site’s value for biodiversity and to maintain the visual and environmental quality of the site, in accordance with Policies MLP 7, MLP </w:t>
      </w:r>
      <w:r w:rsidR="002206DD" w:rsidRPr="00E827A1">
        <w:rPr>
          <w:rFonts w:asciiTheme="minorHAnsi" w:hAnsiTheme="minorHAnsi" w:cstheme="minorHAnsi"/>
          <w:bCs/>
          <w:spacing w:val="-3"/>
          <w:sz w:val="22"/>
          <w:szCs w:val="22"/>
        </w:rPr>
        <w:t>11</w:t>
      </w:r>
      <w:r w:rsidR="00E55AB4" w:rsidRPr="00E827A1">
        <w:rPr>
          <w:rFonts w:asciiTheme="minorHAnsi" w:hAnsiTheme="minorHAnsi" w:cstheme="minorHAnsi"/>
          <w:bCs/>
          <w:spacing w:val="-3"/>
          <w:sz w:val="22"/>
          <w:szCs w:val="22"/>
        </w:rPr>
        <w:t xml:space="preserve">, MLP 31, and MLP 33 of the adopted Worcestershire Minerals Local Plan, Policies WCS 9, WCS 11, and WCS 12 of the adopted Worcestershire Waste Core Strategy, </w:t>
      </w:r>
      <w:r w:rsidR="002206DD" w:rsidRPr="00E827A1">
        <w:rPr>
          <w:rFonts w:asciiTheme="minorHAnsi" w:hAnsiTheme="minorHAnsi" w:cstheme="minorHAnsi"/>
          <w:bCs/>
          <w:spacing w:val="-3"/>
          <w:sz w:val="22"/>
          <w:szCs w:val="22"/>
        </w:rPr>
        <w:t>and Policies SP.20, SP.22, SP.23, SP.28, DM.24 and DM.26 of the adopted Wyre Forest District Local Plan.</w:t>
      </w:r>
      <w:r w:rsidR="002206DD" w:rsidRPr="00E827A1">
        <w:rPr>
          <w:rFonts w:asciiTheme="minorHAnsi" w:hAnsiTheme="minorHAnsi" w:cstheme="minorHAnsi"/>
          <w:b/>
          <w:spacing w:val="-3"/>
          <w:sz w:val="22"/>
          <w:szCs w:val="22"/>
        </w:rPr>
        <w:t xml:space="preserve"> </w:t>
      </w:r>
    </w:p>
    <w:p w14:paraId="0BF5C2C8" w14:textId="6E3E1CD7"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52AAED35" w14:textId="15F94963" w:rsidR="00E4195E"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bCs/>
          <w:color w:val="000000"/>
          <w:sz w:val="22"/>
          <w:szCs w:val="22"/>
        </w:rPr>
        <w:t xml:space="preserve">Reason for the </w:t>
      </w:r>
      <w:r w:rsidR="00B36EBB" w:rsidRPr="00E827A1">
        <w:rPr>
          <w:rFonts w:asciiTheme="minorHAnsi" w:hAnsiTheme="minorHAnsi" w:cstheme="minorHAnsi"/>
          <w:b/>
          <w:bCs/>
          <w:color w:val="000000"/>
          <w:sz w:val="22"/>
          <w:szCs w:val="22"/>
        </w:rPr>
        <w:t>p</w:t>
      </w:r>
      <w:r w:rsidRPr="00E827A1">
        <w:rPr>
          <w:rFonts w:asciiTheme="minorHAnsi" w:hAnsiTheme="minorHAnsi" w:cstheme="minorHAnsi"/>
          <w:b/>
          <w:bCs/>
          <w:color w:val="000000"/>
          <w:sz w:val="22"/>
          <w:szCs w:val="22"/>
        </w:rPr>
        <w:t>re-commencement condition:</w:t>
      </w:r>
      <w:r w:rsidR="00B36EBB" w:rsidRPr="00E827A1">
        <w:rPr>
          <w:rFonts w:asciiTheme="minorHAnsi" w:hAnsiTheme="minorHAnsi" w:cstheme="minorHAnsi"/>
          <w:b/>
          <w:bCs/>
          <w:color w:val="000000"/>
          <w:sz w:val="22"/>
          <w:szCs w:val="22"/>
        </w:rPr>
        <w:t xml:space="preserve"> </w:t>
      </w:r>
      <w:r w:rsidR="00E4195E" w:rsidRPr="00E827A1">
        <w:rPr>
          <w:rFonts w:asciiTheme="minorHAnsi" w:hAnsiTheme="minorHAnsi" w:cstheme="minorHAnsi"/>
          <w:color w:val="000000"/>
          <w:sz w:val="22"/>
          <w:szCs w:val="22"/>
        </w:rPr>
        <w:t xml:space="preserve">A LEMP is required at the outset of the development </w:t>
      </w:r>
      <w:r w:rsidR="00E4195E" w:rsidRPr="00E827A1">
        <w:rPr>
          <w:rFonts w:asciiTheme="minorHAnsi" w:hAnsiTheme="minorHAnsi" w:cstheme="minorHAnsi"/>
          <w:spacing w:val="-3"/>
          <w:sz w:val="22"/>
          <w:szCs w:val="22"/>
        </w:rPr>
        <w:t>as it may inform earlier stages of the development.</w:t>
      </w:r>
      <w:r w:rsidR="00E4195E" w:rsidRPr="00E827A1">
        <w:rPr>
          <w:rFonts w:asciiTheme="minorHAnsi" w:hAnsiTheme="minorHAnsi" w:cstheme="minorHAnsi"/>
          <w:b/>
          <w:spacing w:val="-3"/>
          <w:sz w:val="22"/>
          <w:szCs w:val="22"/>
        </w:rPr>
        <w:t xml:space="preserve">  </w:t>
      </w:r>
    </w:p>
    <w:p w14:paraId="443CBD94" w14:textId="77777777" w:rsidR="002A7210" w:rsidRPr="00E827A1" w:rsidRDefault="002A7210" w:rsidP="009D066C">
      <w:pPr>
        <w:spacing w:line="360" w:lineRule="auto"/>
        <w:rPr>
          <w:rFonts w:asciiTheme="minorHAnsi" w:hAnsiTheme="minorHAnsi" w:cstheme="minorHAnsi"/>
          <w:b/>
          <w:spacing w:val="-3"/>
          <w:sz w:val="22"/>
          <w:szCs w:val="22"/>
        </w:rPr>
      </w:pPr>
    </w:p>
    <w:p w14:paraId="6941BC24" w14:textId="7AAFFB1F" w:rsidR="002A7210" w:rsidRPr="00E827A1" w:rsidRDefault="002A7210" w:rsidP="009D066C">
      <w:pPr>
        <w:pStyle w:val="ListParagraph"/>
        <w:numPr>
          <w:ilvl w:val="0"/>
          <w:numId w:val="1"/>
        </w:numPr>
        <w:spacing w:line="360" w:lineRule="auto"/>
        <w:rPr>
          <w:rFonts w:asciiTheme="minorHAnsi" w:hAnsiTheme="minorHAnsi" w:cstheme="minorHAnsi"/>
          <w:color w:val="000000"/>
          <w:sz w:val="22"/>
          <w:szCs w:val="22"/>
        </w:rPr>
      </w:pPr>
      <w:r w:rsidRPr="00E827A1">
        <w:rPr>
          <w:rFonts w:asciiTheme="minorHAnsi" w:hAnsiTheme="minorHAnsi" w:cstheme="minorHAnsi"/>
          <w:color w:val="000000"/>
          <w:sz w:val="22"/>
          <w:szCs w:val="22"/>
        </w:rPr>
        <w:t xml:space="preserve">Notwithstanding the submitted details, prior to the commencement of soil stripping operations in Phases 1 to 3 as shown on drawing numbered: 4A, reference number: KD.LCF.013A, titled: ‘Proposals Plan’, dated July 2021, measures, including details of locations </w:t>
      </w:r>
      <w:ins w:id="111" w:author="Tim Partridge" w:date="2023-03-20T09:42:00Z">
        <w:r w:rsidR="00033F21">
          <w:rPr>
            <w:rFonts w:asciiTheme="minorHAnsi" w:hAnsiTheme="minorHAnsi" w:cstheme="minorHAnsi"/>
            <w:color w:val="000000"/>
            <w:sz w:val="22"/>
            <w:szCs w:val="22"/>
          </w:rPr>
          <w:t xml:space="preserve">density, sound absorption quality </w:t>
        </w:r>
      </w:ins>
      <w:r w:rsidRPr="00E827A1">
        <w:rPr>
          <w:rFonts w:asciiTheme="minorHAnsi" w:hAnsiTheme="minorHAnsi" w:cstheme="minorHAnsi"/>
          <w:color w:val="000000"/>
          <w:sz w:val="22"/>
          <w:szCs w:val="22"/>
        </w:rPr>
        <w:t xml:space="preserve">and dimensions of hay bales to assist with visually screening the development hereby approved shall be submitted to and approved in writing by the Mineral Planning Authority. </w:t>
      </w:r>
      <w:ins w:id="112" w:author="Tim Partridge" w:date="2023-03-20T09:42:00Z">
        <w:r w:rsidR="00033F21">
          <w:rPr>
            <w:rFonts w:asciiTheme="minorHAnsi" w:hAnsiTheme="minorHAnsi" w:cstheme="minorHAnsi"/>
            <w:color w:val="000000"/>
            <w:sz w:val="22"/>
            <w:szCs w:val="22"/>
          </w:rPr>
          <w:t>The hay bay barrier will be maintained and replac</w:t>
        </w:r>
      </w:ins>
      <w:ins w:id="113" w:author="Tim Partridge" w:date="2023-03-20T09:43:00Z">
        <w:r w:rsidR="00033F21">
          <w:rPr>
            <w:rFonts w:asciiTheme="minorHAnsi" w:hAnsiTheme="minorHAnsi" w:cstheme="minorHAnsi"/>
            <w:color w:val="000000"/>
            <w:sz w:val="22"/>
            <w:szCs w:val="22"/>
          </w:rPr>
          <w:t xml:space="preserve">ed where necessary when it falls over. </w:t>
        </w:r>
      </w:ins>
      <w:r w:rsidRPr="00E827A1">
        <w:rPr>
          <w:rFonts w:asciiTheme="minorHAnsi" w:hAnsiTheme="minorHAnsi" w:cstheme="minorHAnsi"/>
          <w:color w:val="000000"/>
          <w:sz w:val="22"/>
          <w:szCs w:val="22"/>
        </w:rPr>
        <w:t>Thereafter, the development shall be carried out in accordance with the approved scheme</w:t>
      </w:r>
      <w:r w:rsidR="00FA17EB" w:rsidRPr="00E827A1">
        <w:rPr>
          <w:rFonts w:asciiTheme="minorHAnsi" w:hAnsiTheme="minorHAnsi" w:cstheme="minorHAnsi"/>
          <w:color w:val="000000"/>
          <w:sz w:val="22"/>
          <w:szCs w:val="22"/>
        </w:rPr>
        <w:t>.</w:t>
      </w:r>
    </w:p>
    <w:p w14:paraId="0D91B078" w14:textId="173A3E43" w:rsidR="00FA17EB" w:rsidRPr="00E827A1" w:rsidRDefault="00FA17EB" w:rsidP="009D066C">
      <w:pPr>
        <w:spacing w:line="360" w:lineRule="auto"/>
        <w:rPr>
          <w:rFonts w:asciiTheme="minorHAnsi" w:hAnsiTheme="minorHAnsi" w:cstheme="minorHAnsi"/>
          <w:b/>
          <w:bCs/>
          <w:color w:val="000000"/>
          <w:sz w:val="22"/>
          <w:szCs w:val="22"/>
        </w:rPr>
      </w:pPr>
    </w:p>
    <w:p w14:paraId="54C06F46" w14:textId="146E917D"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
          <w:spacing w:val="-3"/>
          <w:sz w:val="22"/>
          <w:szCs w:val="22"/>
        </w:rPr>
        <w:t xml:space="preserve">Reason: </w:t>
      </w:r>
      <w:r w:rsidR="004E14B9" w:rsidRPr="00E827A1">
        <w:rPr>
          <w:rFonts w:asciiTheme="minorHAnsi" w:hAnsiTheme="minorHAnsi" w:cstheme="minorHAnsi"/>
          <w:bCs/>
          <w:spacing w:val="-3"/>
          <w:sz w:val="22"/>
          <w:szCs w:val="22"/>
        </w:rPr>
        <w:t xml:space="preserve">To protect the visual amenity of the site, and the environmental quality of the surrounding area, in accordance with Policies MLP 28 and MLP 33 of the adopted Worcestershire Minerals Local Plan, Policies WCS 12 and WCS 14 of the adopted Worcestershire Waste Core Strategy, and Policies </w:t>
      </w:r>
      <w:r w:rsidR="0072699B" w:rsidRPr="00E827A1">
        <w:rPr>
          <w:rFonts w:asciiTheme="minorHAnsi" w:hAnsiTheme="minorHAnsi" w:cstheme="minorHAnsi"/>
          <w:bCs/>
          <w:spacing w:val="-3"/>
          <w:sz w:val="22"/>
          <w:szCs w:val="22"/>
        </w:rPr>
        <w:t>SP.20, SP.33, DM.24, and DM.26 of the adopted Wyre Forest District Local Plan</w:t>
      </w:r>
      <w:r w:rsidR="004E14B9" w:rsidRPr="00E827A1">
        <w:rPr>
          <w:rFonts w:asciiTheme="minorHAnsi" w:hAnsiTheme="minorHAnsi" w:cstheme="minorHAnsi"/>
          <w:bCs/>
          <w:spacing w:val="-3"/>
          <w:sz w:val="22"/>
          <w:szCs w:val="22"/>
        </w:rPr>
        <w:t xml:space="preserve">.  </w:t>
      </w:r>
    </w:p>
    <w:p w14:paraId="45AD63FC" w14:textId="27E19476" w:rsidR="008E7C2A" w:rsidRPr="00E827A1" w:rsidRDefault="008E7C2A" w:rsidP="009D066C">
      <w:pPr>
        <w:spacing w:line="360" w:lineRule="auto"/>
        <w:rPr>
          <w:rFonts w:asciiTheme="minorHAnsi" w:hAnsiTheme="minorHAnsi" w:cstheme="minorHAnsi"/>
          <w:b/>
          <w:bCs/>
          <w:color w:val="000000"/>
          <w:sz w:val="22"/>
          <w:szCs w:val="22"/>
        </w:rPr>
      </w:pPr>
    </w:p>
    <w:p w14:paraId="52D9C4CD" w14:textId="6224D177" w:rsidR="008E7C2A" w:rsidRPr="00E827A1" w:rsidRDefault="008E7C2A" w:rsidP="009D066C">
      <w:pPr>
        <w:pStyle w:val="ListParagraph"/>
        <w:numPr>
          <w:ilvl w:val="0"/>
          <w:numId w:val="1"/>
        </w:numPr>
        <w:spacing w:line="360" w:lineRule="auto"/>
        <w:rPr>
          <w:rFonts w:asciiTheme="minorHAnsi" w:hAnsiTheme="minorHAnsi" w:cstheme="minorHAnsi"/>
          <w:color w:val="000000"/>
          <w:sz w:val="22"/>
          <w:szCs w:val="22"/>
        </w:rPr>
      </w:pPr>
      <w:r w:rsidRPr="00E827A1">
        <w:rPr>
          <w:rFonts w:asciiTheme="minorHAnsi" w:hAnsiTheme="minorHAnsi" w:cstheme="minorHAnsi"/>
          <w:color w:val="000000"/>
          <w:sz w:val="22"/>
          <w:szCs w:val="22"/>
        </w:rPr>
        <w:t>Notwithstanding the submitted details, trees T9 and T10 as shown on drawing numbered: TS71-004, titled: ‘Tree Protection &amp; Removal Plan 2’, dated May 2019 in the Environmental Statement Volume 2 ‘Technical Appendix C – Arboriculture’, shall be retained, and, no site clearance, preparatory work or development shall take place</w:t>
      </w:r>
      <w:r w:rsidR="00812C5A" w:rsidRPr="00E827A1">
        <w:rPr>
          <w:rFonts w:asciiTheme="minorHAnsi" w:hAnsiTheme="minorHAnsi" w:cstheme="minorHAnsi"/>
          <w:color w:val="000000"/>
          <w:sz w:val="22"/>
          <w:szCs w:val="22"/>
        </w:rPr>
        <w:t xml:space="preserve"> </w:t>
      </w:r>
      <w:r w:rsidRPr="00E827A1">
        <w:rPr>
          <w:rFonts w:asciiTheme="minorHAnsi" w:hAnsiTheme="minorHAnsi" w:cstheme="minorHAnsi"/>
          <w:color w:val="000000"/>
          <w:sz w:val="22"/>
          <w:szCs w:val="22"/>
        </w:rPr>
        <w:t xml:space="preserve">until a scheme for the protection of trees T9 and T10, and the appropriate working methods have been submitted to and approved in writing by the Mineral Planning Authority. The scheme shall include for a buffer zone </w:t>
      </w:r>
      <w:r w:rsidR="00DD6F9E" w:rsidRPr="00E827A1">
        <w:rPr>
          <w:rFonts w:asciiTheme="minorHAnsi" w:hAnsiTheme="minorHAnsi" w:cstheme="minorHAnsi"/>
          <w:color w:val="000000"/>
          <w:sz w:val="22"/>
          <w:szCs w:val="22"/>
        </w:rPr>
        <w:t xml:space="preserve">with a radius </w:t>
      </w:r>
      <w:r w:rsidRPr="00E827A1">
        <w:rPr>
          <w:rFonts w:asciiTheme="minorHAnsi" w:hAnsiTheme="minorHAnsi" w:cstheme="minorHAnsi"/>
          <w:color w:val="000000"/>
          <w:sz w:val="22"/>
          <w:szCs w:val="22"/>
        </w:rPr>
        <w:t xml:space="preserve">of at least 15 times larger than the diameter of the tree (the buffer zone should be 5 metres from the edge of the tree’s canopy if that area </w:t>
      </w:r>
      <w:r w:rsidR="00DD6F9E" w:rsidRPr="00E827A1">
        <w:rPr>
          <w:rFonts w:asciiTheme="minorHAnsi" w:hAnsiTheme="minorHAnsi" w:cstheme="minorHAnsi"/>
          <w:color w:val="000000"/>
          <w:sz w:val="22"/>
          <w:szCs w:val="22"/>
        </w:rPr>
        <w:t>has a radius</w:t>
      </w:r>
      <w:r w:rsidRPr="00E827A1">
        <w:rPr>
          <w:rFonts w:asciiTheme="minorHAnsi" w:hAnsiTheme="minorHAnsi" w:cstheme="minorHAnsi"/>
          <w:color w:val="000000"/>
          <w:sz w:val="22"/>
          <w:szCs w:val="22"/>
        </w:rPr>
        <w:t xml:space="preserve"> larger than 15 times the tree’s diameter) to the works. Thereafter, the approved scheme shall be implemented for the duration of soil stripping operations, mineral extraction, infilling operations and soil replacement operations in Phase 3</w:t>
      </w:r>
      <w:r w:rsidR="00812C5A" w:rsidRPr="00E827A1">
        <w:rPr>
          <w:rFonts w:asciiTheme="minorHAnsi" w:hAnsiTheme="minorHAnsi" w:cstheme="minorHAnsi"/>
          <w:color w:val="000000"/>
          <w:sz w:val="22"/>
          <w:szCs w:val="22"/>
        </w:rPr>
        <w:t xml:space="preserve">, </w:t>
      </w:r>
      <w:r w:rsidRPr="00E827A1">
        <w:rPr>
          <w:rFonts w:asciiTheme="minorHAnsi" w:hAnsiTheme="minorHAnsi" w:cstheme="minorHAnsi"/>
          <w:sz w:val="22"/>
          <w:szCs w:val="22"/>
        </w:rPr>
        <w:t>as shown on drawing numbered: 4A, reference number: KD.LCF.013A, titled: ‘Proposals Plan’, dated July 2021.</w:t>
      </w:r>
    </w:p>
    <w:p w14:paraId="5788CA9C" w14:textId="35D19804" w:rsidR="00FA17EB" w:rsidRPr="00E827A1" w:rsidRDefault="00FA17EB" w:rsidP="009D066C">
      <w:pPr>
        <w:spacing w:line="360" w:lineRule="auto"/>
        <w:rPr>
          <w:rFonts w:asciiTheme="minorHAnsi" w:hAnsiTheme="minorHAnsi" w:cstheme="minorHAnsi"/>
          <w:spacing w:val="-3"/>
          <w:sz w:val="22"/>
          <w:szCs w:val="22"/>
        </w:rPr>
      </w:pPr>
    </w:p>
    <w:p w14:paraId="1C2D5421" w14:textId="1FB173EC" w:rsidR="00ED19AD"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BA52CD" w:rsidRPr="00E827A1">
        <w:rPr>
          <w:rFonts w:asciiTheme="minorHAnsi" w:hAnsiTheme="minorHAnsi" w:cstheme="minorHAnsi"/>
          <w:bCs/>
          <w:spacing w:val="-3"/>
          <w:sz w:val="22"/>
          <w:szCs w:val="22"/>
        </w:rPr>
        <w:t xml:space="preserve">To ensure the retention of identified trees in accordance with Policies </w:t>
      </w:r>
      <w:r w:rsidR="00ED19AD" w:rsidRPr="00E827A1">
        <w:rPr>
          <w:rFonts w:asciiTheme="minorHAnsi" w:hAnsiTheme="minorHAnsi" w:cstheme="minorHAnsi"/>
          <w:bCs/>
          <w:spacing w:val="-3"/>
          <w:sz w:val="22"/>
          <w:szCs w:val="22"/>
        </w:rPr>
        <w:t>MLP 31, and MLP 33 of the adopted Worcestershire Minerals Local Plan, Policies WCS 9 and WCS 12 of the adopted Worcestershire Waste Core Strategy, and Policies SP.23 and DM.24 of the adopted Wyre Forest District Local Plan.</w:t>
      </w:r>
      <w:r w:rsidR="00ED19AD" w:rsidRPr="00E827A1">
        <w:rPr>
          <w:rFonts w:asciiTheme="minorHAnsi" w:hAnsiTheme="minorHAnsi" w:cstheme="minorHAnsi"/>
          <w:b/>
          <w:spacing w:val="-3"/>
          <w:sz w:val="22"/>
          <w:szCs w:val="22"/>
        </w:rPr>
        <w:t xml:space="preserve"> </w:t>
      </w:r>
    </w:p>
    <w:p w14:paraId="4A778267" w14:textId="77777777" w:rsidR="00812C5A" w:rsidRPr="00E827A1" w:rsidRDefault="00812C5A"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bCs/>
          <w:color w:val="000000"/>
          <w:sz w:val="22"/>
          <w:szCs w:val="22"/>
        </w:rPr>
      </w:pPr>
    </w:p>
    <w:p w14:paraId="75B8D642" w14:textId="32D898DE" w:rsidR="00AE58B7" w:rsidRPr="00E827A1" w:rsidRDefault="00812C5A"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spacing w:val="-3"/>
          <w:sz w:val="22"/>
          <w:szCs w:val="22"/>
        </w:rPr>
      </w:pPr>
      <w:r w:rsidRPr="00E827A1">
        <w:rPr>
          <w:rFonts w:asciiTheme="minorHAnsi" w:hAnsiTheme="minorHAnsi" w:cstheme="minorHAnsi"/>
          <w:b/>
          <w:bCs/>
          <w:color w:val="000000"/>
          <w:sz w:val="22"/>
          <w:szCs w:val="22"/>
        </w:rPr>
        <w:t>Reason for the pre-commencement condition:</w:t>
      </w:r>
      <w:r w:rsidRPr="00E827A1">
        <w:rPr>
          <w:rFonts w:asciiTheme="minorHAnsi" w:hAnsiTheme="minorHAnsi" w:cstheme="minorHAnsi"/>
          <w:color w:val="000000"/>
          <w:sz w:val="22"/>
          <w:szCs w:val="22"/>
        </w:rPr>
        <w:t xml:space="preserve"> To ensure suitable protection of the important Tree Preservation Order trees of T9 and T10, and as their retention may inform how earlier phases of the development are worked and the site restored. </w:t>
      </w:r>
    </w:p>
    <w:p w14:paraId="19DBA811" w14:textId="7B4407BF" w:rsidR="002A7210" w:rsidRDefault="002A7210" w:rsidP="009D066C">
      <w:pPr>
        <w:spacing w:line="360" w:lineRule="auto"/>
        <w:rPr>
          <w:rFonts w:asciiTheme="minorHAnsi" w:hAnsiTheme="minorHAnsi" w:cstheme="minorHAnsi"/>
          <w:b/>
          <w:bCs/>
          <w:sz w:val="22"/>
          <w:szCs w:val="22"/>
        </w:rPr>
      </w:pPr>
    </w:p>
    <w:p w14:paraId="7BEA2F88" w14:textId="622E6C11" w:rsidR="00A825E5" w:rsidRDefault="00A825E5" w:rsidP="009D066C">
      <w:pPr>
        <w:spacing w:line="360" w:lineRule="auto"/>
        <w:rPr>
          <w:rFonts w:asciiTheme="minorHAnsi" w:hAnsiTheme="minorHAnsi" w:cstheme="minorHAnsi"/>
          <w:b/>
          <w:bCs/>
          <w:sz w:val="22"/>
          <w:szCs w:val="22"/>
        </w:rPr>
      </w:pPr>
    </w:p>
    <w:p w14:paraId="29F4A52A" w14:textId="77777777" w:rsidR="00A825E5" w:rsidRPr="00E827A1" w:rsidRDefault="00A825E5" w:rsidP="009D066C">
      <w:pPr>
        <w:spacing w:line="360" w:lineRule="auto"/>
        <w:rPr>
          <w:rFonts w:asciiTheme="minorHAnsi" w:hAnsiTheme="minorHAnsi" w:cstheme="minorHAnsi"/>
          <w:b/>
          <w:bCs/>
          <w:sz w:val="22"/>
          <w:szCs w:val="22"/>
        </w:rPr>
      </w:pPr>
    </w:p>
    <w:p w14:paraId="3599BD4C" w14:textId="25175DE4" w:rsidR="00B76E52" w:rsidRPr="00E827A1" w:rsidRDefault="002A7210" w:rsidP="00577781">
      <w:pPr>
        <w:pStyle w:val="ListParagraph"/>
        <w:spacing w:line="360" w:lineRule="auto"/>
        <w:rPr>
          <w:rFonts w:asciiTheme="minorHAnsi" w:hAnsiTheme="minorHAnsi" w:cstheme="minorHAnsi"/>
          <w:b/>
          <w:sz w:val="22"/>
          <w:szCs w:val="22"/>
          <w:u w:val="single"/>
        </w:rPr>
      </w:pPr>
      <w:bookmarkStart w:id="114" w:name="_Hlk122440264"/>
      <w:r w:rsidRPr="00E827A1">
        <w:rPr>
          <w:rFonts w:asciiTheme="minorHAnsi" w:hAnsiTheme="minorHAnsi" w:cstheme="minorHAnsi"/>
          <w:b/>
          <w:sz w:val="22"/>
          <w:szCs w:val="22"/>
          <w:u w:val="single"/>
        </w:rPr>
        <w:t xml:space="preserve">Restoration </w:t>
      </w:r>
    </w:p>
    <w:bookmarkEnd w:id="114"/>
    <w:p w14:paraId="1AB9CC69" w14:textId="03A1D5FF" w:rsidR="00DB11EA" w:rsidRPr="00E827A1" w:rsidRDefault="00DB11EA" w:rsidP="009D066C">
      <w:pPr>
        <w:pStyle w:val="ListParagraph"/>
        <w:numPr>
          <w:ilvl w:val="0"/>
          <w:numId w:val="1"/>
        </w:numPr>
        <w:spacing w:line="360" w:lineRule="auto"/>
        <w:rPr>
          <w:rFonts w:asciiTheme="minorHAnsi" w:hAnsiTheme="minorHAnsi" w:cstheme="minorHAnsi"/>
          <w:color w:val="000000"/>
          <w:sz w:val="22"/>
          <w:szCs w:val="22"/>
        </w:rPr>
      </w:pPr>
      <w:r w:rsidRPr="00E827A1">
        <w:rPr>
          <w:rFonts w:asciiTheme="minorHAnsi" w:hAnsiTheme="minorHAnsi" w:cstheme="minorHAnsi"/>
          <w:color w:val="000000"/>
          <w:sz w:val="22"/>
          <w:szCs w:val="22"/>
        </w:rPr>
        <w:t>Notwithstanding the submitted details, prior to the commencement of the development hereby approved, a detailed restoration scheme for the site, based on drawing numbered: 15B, reference number: KD.LCF.010B, titled: ‘Concept Restoration’, dated July 2021, but updated to take account of the retention of trees T9 and T10 as shown on drawing numbered: TS71-004, titled: ‘Tree Protection &amp; Removal Plan 2’, dated May 2019 in the Environmental Statement Volume 2 ‘Technical Appendix C – Arboriculture’, shall be submitted to the Mineral Planning Authority for approval in writing. The detailed restoration scheme shall include final contour levels, with all levels related to Ordnance Datum. Thereafter, the development shall be carried out in accordance with the approved scheme.</w:t>
      </w:r>
    </w:p>
    <w:p w14:paraId="17A7B7EC" w14:textId="1847A983" w:rsidR="00FA17EB" w:rsidRPr="00E827A1" w:rsidRDefault="00FA17EB" w:rsidP="009D066C">
      <w:pPr>
        <w:spacing w:line="360" w:lineRule="auto"/>
        <w:rPr>
          <w:rFonts w:asciiTheme="minorHAnsi" w:hAnsiTheme="minorHAnsi" w:cstheme="minorHAnsi"/>
          <w:color w:val="000000" w:themeColor="text1"/>
          <w:sz w:val="22"/>
          <w:szCs w:val="22"/>
        </w:rPr>
      </w:pPr>
    </w:p>
    <w:p w14:paraId="7AD5FEDF" w14:textId="53B8A585" w:rsidR="006954E7"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A727F" w:rsidRPr="00E827A1">
        <w:rPr>
          <w:rFonts w:asciiTheme="minorHAnsi" w:hAnsiTheme="minorHAnsi" w:cstheme="minorHAnsi"/>
          <w:bCs/>
          <w:spacing w:val="-3"/>
          <w:sz w:val="22"/>
          <w:szCs w:val="22"/>
        </w:rPr>
        <w:t xml:space="preserve">To ensure satisfactory restoration of the site, in accordance with Policies MLP 7, MLP </w:t>
      </w:r>
      <w:r w:rsidR="0096481E" w:rsidRPr="00E827A1">
        <w:rPr>
          <w:rFonts w:asciiTheme="minorHAnsi" w:hAnsiTheme="minorHAnsi" w:cstheme="minorHAnsi"/>
          <w:bCs/>
          <w:spacing w:val="-3"/>
          <w:sz w:val="22"/>
          <w:szCs w:val="22"/>
        </w:rPr>
        <w:t>11</w:t>
      </w:r>
      <w:r w:rsidR="006A727F" w:rsidRPr="00E827A1">
        <w:rPr>
          <w:rFonts w:asciiTheme="minorHAnsi" w:hAnsiTheme="minorHAnsi" w:cstheme="minorHAnsi"/>
          <w:bCs/>
          <w:spacing w:val="-3"/>
          <w:sz w:val="22"/>
          <w:szCs w:val="22"/>
        </w:rPr>
        <w:t>, MLP 31, and MLP 33 of the adopted Worcestershire Minerals Local Plan, Policies WCS 5, WCS 9 and WCS 12 of the adopted Worcestershire Waste Core Strategy, and</w:t>
      </w:r>
      <w:r w:rsidR="006954E7" w:rsidRPr="00E827A1">
        <w:rPr>
          <w:rFonts w:asciiTheme="minorHAnsi" w:hAnsiTheme="minorHAnsi" w:cstheme="minorHAnsi"/>
          <w:bCs/>
          <w:spacing w:val="-3"/>
          <w:sz w:val="22"/>
          <w:szCs w:val="22"/>
        </w:rPr>
        <w:t xml:space="preserve"> Policies SP.20, SP.22, SP.23, SP.28, DM.24, and DM.26 of the adopted Wyre Forest District Local Plan.</w:t>
      </w:r>
      <w:r w:rsidR="006954E7" w:rsidRPr="00E827A1">
        <w:rPr>
          <w:rFonts w:asciiTheme="minorHAnsi" w:hAnsiTheme="minorHAnsi" w:cstheme="minorHAnsi"/>
          <w:b/>
          <w:spacing w:val="-3"/>
          <w:sz w:val="22"/>
          <w:szCs w:val="22"/>
        </w:rPr>
        <w:t xml:space="preserve"> </w:t>
      </w:r>
    </w:p>
    <w:p w14:paraId="4E4DA0A1" w14:textId="1318324F"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33FE0107" w14:textId="4BF9E66D" w:rsidR="00F07ECD"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bCs/>
          <w:color w:val="000000"/>
          <w:sz w:val="22"/>
          <w:szCs w:val="22"/>
        </w:rPr>
        <w:t xml:space="preserve">Reason for the </w:t>
      </w:r>
      <w:r w:rsidR="00F07ECD" w:rsidRPr="00E827A1">
        <w:rPr>
          <w:rFonts w:asciiTheme="minorHAnsi" w:hAnsiTheme="minorHAnsi" w:cstheme="minorHAnsi"/>
          <w:b/>
          <w:bCs/>
          <w:color w:val="000000"/>
          <w:sz w:val="22"/>
          <w:szCs w:val="22"/>
        </w:rPr>
        <w:t>p</w:t>
      </w:r>
      <w:r w:rsidRPr="00E827A1">
        <w:rPr>
          <w:rFonts w:asciiTheme="minorHAnsi" w:hAnsiTheme="minorHAnsi" w:cstheme="minorHAnsi"/>
          <w:b/>
          <w:bCs/>
          <w:color w:val="000000"/>
          <w:sz w:val="22"/>
          <w:szCs w:val="22"/>
        </w:rPr>
        <w:t>re-commencement condition:</w:t>
      </w:r>
      <w:r w:rsidR="00F07ECD" w:rsidRPr="00E827A1">
        <w:rPr>
          <w:rFonts w:asciiTheme="minorHAnsi" w:hAnsiTheme="minorHAnsi" w:cstheme="minorHAnsi"/>
          <w:color w:val="000000"/>
          <w:sz w:val="22"/>
          <w:szCs w:val="22"/>
        </w:rPr>
        <w:t xml:space="preserve"> A detailed restoration </w:t>
      </w:r>
      <w:r w:rsidR="00F50933" w:rsidRPr="00E827A1">
        <w:rPr>
          <w:rFonts w:asciiTheme="minorHAnsi" w:hAnsiTheme="minorHAnsi" w:cstheme="minorHAnsi"/>
          <w:color w:val="000000"/>
          <w:sz w:val="22"/>
          <w:szCs w:val="22"/>
        </w:rPr>
        <w:t xml:space="preserve">scheme </w:t>
      </w:r>
      <w:r w:rsidR="00F07ECD" w:rsidRPr="00E827A1">
        <w:rPr>
          <w:rFonts w:asciiTheme="minorHAnsi" w:hAnsiTheme="minorHAnsi" w:cstheme="minorHAnsi"/>
          <w:color w:val="000000"/>
          <w:sz w:val="22"/>
          <w:szCs w:val="22"/>
        </w:rPr>
        <w:t xml:space="preserve">is required at the outset of the development </w:t>
      </w:r>
      <w:r w:rsidR="00F07ECD" w:rsidRPr="00E827A1">
        <w:rPr>
          <w:rFonts w:asciiTheme="minorHAnsi" w:hAnsiTheme="minorHAnsi" w:cstheme="minorHAnsi"/>
          <w:spacing w:val="-3"/>
          <w:sz w:val="22"/>
          <w:szCs w:val="22"/>
        </w:rPr>
        <w:t>as it may inform earlier stages of the development, taking into account matters such as ecology or surface water management.</w:t>
      </w:r>
      <w:r w:rsidR="00F07ECD" w:rsidRPr="00E827A1">
        <w:rPr>
          <w:rFonts w:asciiTheme="minorHAnsi" w:hAnsiTheme="minorHAnsi" w:cstheme="minorHAnsi"/>
          <w:b/>
          <w:spacing w:val="-3"/>
          <w:sz w:val="22"/>
          <w:szCs w:val="22"/>
        </w:rPr>
        <w:t xml:space="preserve"> </w:t>
      </w:r>
    </w:p>
    <w:p w14:paraId="62A56910" w14:textId="77777777" w:rsidR="002A7210" w:rsidRPr="00E827A1" w:rsidRDefault="002A7210" w:rsidP="009D066C">
      <w:pPr>
        <w:spacing w:line="360" w:lineRule="auto"/>
        <w:rPr>
          <w:rFonts w:asciiTheme="minorHAnsi" w:hAnsiTheme="minorHAnsi" w:cstheme="minorHAnsi"/>
          <w:b/>
          <w:bCs/>
          <w:sz w:val="22"/>
          <w:szCs w:val="22"/>
        </w:rPr>
      </w:pPr>
    </w:p>
    <w:p w14:paraId="4483ACED" w14:textId="608415F0" w:rsidR="0004700F"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In the event that the winning and working of minerals </w:t>
      </w:r>
      <w:r w:rsidR="00BE5EAD" w:rsidRPr="00E827A1">
        <w:rPr>
          <w:rFonts w:asciiTheme="minorHAnsi" w:hAnsiTheme="minorHAnsi" w:cstheme="minorHAnsi"/>
          <w:bCs/>
          <w:spacing w:val="-3"/>
          <w:sz w:val="22"/>
          <w:szCs w:val="22"/>
        </w:rPr>
        <w:t xml:space="preserve">or waste infilling from the site </w:t>
      </w:r>
      <w:ins w:id="115" w:author="Tim Partridge" w:date="2023-03-20T09:43:00Z">
        <w:r w:rsidR="00033F21">
          <w:rPr>
            <w:rFonts w:asciiTheme="minorHAnsi" w:hAnsiTheme="minorHAnsi" w:cstheme="minorHAnsi"/>
            <w:bCs/>
            <w:spacing w:val="-3"/>
            <w:sz w:val="22"/>
            <w:szCs w:val="22"/>
          </w:rPr>
          <w:t>or individual phas</w:t>
        </w:r>
      </w:ins>
      <w:ins w:id="116" w:author="Tim Partridge" w:date="2023-03-20T09:44:00Z">
        <w:r w:rsidR="00033F21">
          <w:rPr>
            <w:rFonts w:asciiTheme="minorHAnsi" w:hAnsiTheme="minorHAnsi" w:cstheme="minorHAnsi"/>
            <w:bCs/>
            <w:spacing w:val="-3"/>
            <w:sz w:val="22"/>
            <w:szCs w:val="22"/>
          </w:rPr>
          <w:t xml:space="preserve">es </w:t>
        </w:r>
      </w:ins>
      <w:r w:rsidRPr="00E827A1">
        <w:rPr>
          <w:rFonts w:asciiTheme="minorHAnsi" w:hAnsiTheme="minorHAnsi" w:cstheme="minorHAnsi"/>
          <w:bCs/>
          <w:spacing w:val="-3"/>
          <w:sz w:val="22"/>
          <w:szCs w:val="22"/>
        </w:rPr>
        <w:t xml:space="preserve">cease </w:t>
      </w:r>
      <w:r w:rsidR="0004700F" w:rsidRPr="00E827A1">
        <w:rPr>
          <w:rFonts w:asciiTheme="minorHAnsi" w:hAnsiTheme="minorHAnsi" w:cstheme="minorHAnsi"/>
          <w:bCs/>
          <w:spacing w:val="-3"/>
          <w:sz w:val="22"/>
          <w:szCs w:val="22"/>
        </w:rPr>
        <w:t xml:space="preserve">for a period in excess of </w:t>
      </w:r>
      <w:del w:id="117" w:author="Tim Partridge" w:date="2023-03-20T09:43:00Z">
        <w:r w:rsidR="0004700F" w:rsidRPr="00E827A1" w:rsidDel="00033F21">
          <w:rPr>
            <w:rFonts w:asciiTheme="minorHAnsi" w:hAnsiTheme="minorHAnsi" w:cstheme="minorHAnsi"/>
            <w:bCs/>
            <w:spacing w:val="-3"/>
            <w:sz w:val="22"/>
            <w:szCs w:val="22"/>
          </w:rPr>
          <w:delText xml:space="preserve">12 </w:delText>
        </w:r>
      </w:del>
      <w:ins w:id="118" w:author="Tim Partridge" w:date="2023-03-20T09:43:00Z">
        <w:r w:rsidR="00033F21">
          <w:rPr>
            <w:rFonts w:asciiTheme="minorHAnsi" w:hAnsiTheme="minorHAnsi" w:cstheme="minorHAnsi"/>
            <w:bCs/>
            <w:spacing w:val="-3"/>
            <w:sz w:val="22"/>
            <w:szCs w:val="22"/>
          </w:rPr>
          <w:t>3</w:t>
        </w:r>
        <w:r w:rsidR="00033F21" w:rsidRPr="00E827A1">
          <w:rPr>
            <w:rFonts w:asciiTheme="minorHAnsi" w:hAnsiTheme="minorHAnsi" w:cstheme="minorHAnsi"/>
            <w:bCs/>
            <w:spacing w:val="-3"/>
            <w:sz w:val="22"/>
            <w:szCs w:val="22"/>
          </w:rPr>
          <w:t xml:space="preserve"> </w:t>
        </w:r>
      </w:ins>
      <w:r w:rsidR="0004700F" w:rsidRPr="00E827A1">
        <w:rPr>
          <w:rFonts w:asciiTheme="minorHAnsi" w:hAnsiTheme="minorHAnsi" w:cstheme="minorHAnsi"/>
          <w:bCs/>
          <w:spacing w:val="-3"/>
          <w:sz w:val="22"/>
          <w:szCs w:val="22"/>
        </w:rPr>
        <w:t>months</w:t>
      </w:r>
      <w:r w:rsidR="00BE5EAD" w:rsidRPr="00E827A1">
        <w:rPr>
          <w:rFonts w:asciiTheme="minorHAnsi" w:hAnsiTheme="minorHAnsi" w:cstheme="minorHAnsi"/>
          <w:bCs/>
          <w:spacing w:val="-3"/>
          <w:sz w:val="22"/>
          <w:szCs w:val="22"/>
        </w:rPr>
        <w:t xml:space="preserve"> </w:t>
      </w:r>
      <w:r w:rsidRPr="00E827A1">
        <w:rPr>
          <w:rFonts w:asciiTheme="minorHAnsi" w:hAnsiTheme="minorHAnsi" w:cstheme="minorHAnsi"/>
          <w:bCs/>
          <w:spacing w:val="-3"/>
          <w:sz w:val="22"/>
          <w:szCs w:val="22"/>
        </w:rPr>
        <w:t xml:space="preserve">prior to the achievement of the completion of the approved restoration scheme referred to in Condition </w:t>
      </w:r>
      <w:r w:rsidR="00DF346F" w:rsidRPr="00E827A1">
        <w:rPr>
          <w:rFonts w:asciiTheme="minorHAnsi" w:hAnsiTheme="minorHAnsi" w:cstheme="minorHAnsi"/>
          <w:bCs/>
          <w:spacing w:val="-3"/>
          <w:sz w:val="22"/>
          <w:szCs w:val="22"/>
        </w:rPr>
        <w:t>45</w:t>
      </w:r>
      <w:r w:rsidRPr="00E827A1">
        <w:rPr>
          <w:rFonts w:asciiTheme="minorHAnsi" w:hAnsiTheme="minorHAnsi" w:cstheme="minorHAnsi"/>
          <w:bCs/>
          <w:spacing w:val="-3"/>
          <w:sz w:val="22"/>
          <w:szCs w:val="22"/>
        </w:rPr>
        <w:t xml:space="preserve">) of this permission, </w:t>
      </w:r>
      <w:r w:rsidR="00BE5EAD" w:rsidRPr="00E827A1">
        <w:rPr>
          <w:rFonts w:asciiTheme="minorHAnsi" w:hAnsiTheme="minorHAnsi" w:cstheme="minorHAnsi"/>
          <w:bCs/>
          <w:spacing w:val="-3"/>
          <w:sz w:val="22"/>
          <w:szCs w:val="22"/>
        </w:rPr>
        <w:t xml:space="preserve">then within </w:t>
      </w:r>
      <w:r w:rsidR="005A23E8" w:rsidRPr="00E827A1">
        <w:rPr>
          <w:rFonts w:asciiTheme="minorHAnsi" w:hAnsiTheme="minorHAnsi" w:cstheme="minorHAnsi"/>
          <w:bCs/>
          <w:spacing w:val="-3"/>
          <w:sz w:val="22"/>
          <w:szCs w:val="22"/>
        </w:rPr>
        <w:t>3</w:t>
      </w:r>
      <w:r w:rsidR="00BE5EAD" w:rsidRPr="00E827A1">
        <w:rPr>
          <w:rFonts w:asciiTheme="minorHAnsi" w:hAnsiTheme="minorHAnsi" w:cstheme="minorHAnsi"/>
          <w:bCs/>
          <w:spacing w:val="-3"/>
          <w:sz w:val="22"/>
          <w:szCs w:val="22"/>
        </w:rPr>
        <w:t xml:space="preserve"> months of the receipt of a written request from the Mineral Planning Authority, </w:t>
      </w:r>
      <w:r w:rsidRPr="00E827A1">
        <w:rPr>
          <w:rFonts w:asciiTheme="minorHAnsi" w:hAnsiTheme="minorHAnsi" w:cstheme="minorHAnsi"/>
          <w:bCs/>
          <w:spacing w:val="-3"/>
          <w:sz w:val="22"/>
          <w:szCs w:val="22"/>
        </w:rPr>
        <w:t xml:space="preserve">a revised scheme, to include details of restoration and aftercare, shall be submitted to the Mineral Planning Authority for approval in writing. The revised scheme shall be fully implemented within 12 months </w:t>
      </w:r>
      <w:r w:rsidR="00BE5EAD" w:rsidRPr="00E827A1">
        <w:rPr>
          <w:rFonts w:asciiTheme="minorHAnsi" w:hAnsiTheme="minorHAnsi" w:cstheme="minorHAnsi"/>
          <w:bCs/>
          <w:spacing w:val="-3"/>
          <w:sz w:val="22"/>
          <w:szCs w:val="22"/>
        </w:rPr>
        <w:t xml:space="preserve">of </w:t>
      </w:r>
      <w:r w:rsidRPr="00E827A1">
        <w:rPr>
          <w:rFonts w:asciiTheme="minorHAnsi" w:hAnsiTheme="minorHAnsi" w:cstheme="minorHAnsi"/>
          <w:bCs/>
          <w:spacing w:val="-3"/>
          <w:sz w:val="22"/>
          <w:szCs w:val="22"/>
        </w:rPr>
        <w:t>its approval in writing by the Mineral Planning Authority or such revised timescale as shall be determined by the Mineral Planning Authority</w:t>
      </w:r>
      <w:r w:rsidR="00FA17EB" w:rsidRPr="00E827A1">
        <w:rPr>
          <w:rFonts w:asciiTheme="minorHAnsi" w:hAnsiTheme="minorHAnsi" w:cstheme="minorHAnsi"/>
          <w:bCs/>
          <w:spacing w:val="-3"/>
          <w:sz w:val="22"/>
          <w:szCs w:val="22"/>
        </w:rPr>
        <w:t>.</w:t>
      </w:r>
    </w:p>
    <w:p w14:paraId="520474C5" w14:textId="5EADB0BC"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99B577B" w14:textId="77777777" w:rsidR="00CB7A59" w:rsidRPr="00E827A1" w:rsidRDefault="00CB7A5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To ensure satisfactory restoration of the site, in accordance with Policies MLP 7, MLP 11, MLP 31, and MLP 33 of the adopted Worcestershire Minerals Local Plan, Policies WCS 5, WCS 9 and WCS 12 of the adopted Worcestershire Waste Core Strategy, and Policies SP.20, SP.22, SP.23, SP.28, DM.24, and DM.26 of the adopted Wyre Forest District Local Plan.</w:t>
      </w:r>
      <w:r w:rsidRPr="00E827A1">
        <w:rPr>
          <w:rFonts w:asciiTheme="minorHAnsi" w:hAnsiTheme="minorHAnsi" w:cstheme="minorHAnsi"/>
          <w:b/>
          <w:spacing w:val="-3"/>
          <w:sz w:val="22"/>
          <w:szCs w:val="22"/>
        </w:rPr>
        <w:t xml:space="preserve"> </w:t>
      </w:r>
    </w:p>
    <w:p w14:paraId="246FB690" w14:textId="1AAC3667" w:rsidR="002A7210" w:rsidRDefault="002A7210" w:rsidP="009D066C">
      <w:pPr>
        <w:tabs>
          <w:tab w:val="left" w:pos="432"/>
          <w:tab w:val="left" w:pos="864"/>
          <w:tab w:val="left" w:pos="1296"/>
          <w:tab w:val="left" w:pos="1728"/>
        </w:tabs>
        <w:spacing w:line="360" w:lineRule="auto"/>
        <w:rPr>
          <w:ins w:id="119" w:author="Tim Partridge" w:date="2023-03-20T09:44:00Z"/>
          <w:rFonts w:asciiTheme="minorHAnsi" w:hAnsiTheme="minorHAnsi" w:cstheme="minorHAnsi"/>
          <w:b/>
          <w:spacing w:val="-3"/>
          <w:sz w:val="22"/>
          <w:szCs w:val="22"/>
        </w:rPr>
      </w:pPr>
    </w:p>
    <w:p w14:paraId="5BAFD57F" w14:textId="160B68C4" w:rsidR="00033F21" w:rsidRDefault="00033F21" w:rsidP="009D066C">
      <w:pPr>
        <w:tabs>
          <w:tab w:val="left" w:pos="432"/>
          <w:tab w:val="left" w:pos="864"/>
          <w:tab w:val="left" w:pos="1296"/>
          <w:tab w:val="left" w:pos="1728"/>
        </w:tabs>
        <w:spacing w:line="360" w:lineRule="auto"/>
        <w:rPr>
          <w:ins w:id="120" w:author="Tim Partridge" w:date="2023-03-20T09:46:00Z"/>
          <w:rFonts w:asciiTheme="minorHAnsi" w:hAnsiTheme="minorHAnsi" w:cstheme="minorHAnsi"/>
          <w:b/>
          <w:spacing w:val="-3"/>
          <w:sz w:val="22"/>
          <w:szCs w:val="22"/>
        </w:rPr>
      </w:pPr>
      <w:ins w:id="121" w:author="Tim Partridge" w:date="2023-03-20T09:44:00Z">
        <w:r>
          <w:rPr>
            <w:rFonts w:asciiTheme="minorHAnsi" w:hAnsiTheme="minorHAnsi" w:cstheme="minorHAnsi"/>
            <w:b/>
            <w:spacing w:val="-3"/>
            <w:sz w:val="22"/>
            <w:szCs w:val="22"/>
          </w:rPr>
          <w:t xml:space="preserve">This condition makes the whole Inquiry and EIA </w:t>
        </w:r>
      </w:ins>
      <w:ins w:id="122" w:author="Tim Partridge" w:date="2023-03-20T09:45:00Z">
        <w:r>
          <w:rPr>
            <w:rFonts w:asciiTheme="minorHAnsi" w:hAnsiTheme="minorHAnsi" w:cstheme="minorHAnsi"/>
            <w:b/>
            <w:spacing w:val="-3"/>
            <w:sz w:val="22"/>
            <w:szCs w:val="22"/>
          </w:rPr>
          <w:t>pointless;</w:t>
        </w:r>
      </w:ins>
      <w:ins w:id="123" w:author="Tim Partridge" w:date="2023-03-20T09:44:00Z">
        <w:r>
          <w:rPr>
            <w:rFonts w:asciiTheme="minorHAnsi" w:hAnsiTheme="minorHAnsi" w:cstheme="minorHAnsi"/>
            <w:b/>
            <w:spacing w:val="-3"/>
            <w:sz w:val="22"/>
            <w:szCs w:val="22"/>
          </w:rPr>
          <w:t xml:space="preserve"> it allows the development to be changed if the </w:t>
        </w:r>
      </w:ins>
      <w:ins w:id="124" w:author="Tim Partridge" w:date="2023-03-20T09:45:00Z">
        <w:r>
          <w:rPr>
            <w:rFonts w:asciiTheme="minorHAnsi" w:hAnsiTheme="minorHAnsi" w:cstheme="minorHAnsi"/>
            <w:b/>
            <w:spacing w:val="-3"/>
            <w:sz w:val="22"/>
            <w:szCs w:val="22"/>
          </w:rPr>
          <w:t>operator’s</w:t>
        </w:r>
      </w:ins>
      <w:ins w:id="125" w:author="Tim Partridge" w:date="2023-03-20T09:44:00Z">
        <w:r>
          <w:rPr>
            <w:rFonts w:asciiTheme="minorHAnsi" w:hAnsiTheme="minorHAnsi" w:cstheme="minorHAnsi"/>
            <w:b/>
            <w:spacing w:val="-3"/>
            <w:sz w:val="22"/>
            <w:szCs w:val="22"/>
          </w:rPr>
          <w:t xml:space="preserve"> business plan alters. It is </w:t>
        </w:r>
      </w:ins>
      <w:ins w:id="126" w:author="Tim Partridge" w:date="2023-03-20T09:45:00Z">
        <w:r>
          <w:rPr>
            <w:rFonts w:asciiTheme="minorHAnsi" w:hAnsiTheme="minorHAnsi" w:cstheme="minorHAnsi"/>
            <w:b/>
            <w:spacing w:val="-3"/>
            <w:sz w:val="22"/>
            <w:szCs w:val="22"/>
          </w:rPr>
          <w:t xml:space="preserve">the </w:t>
        </w:r>
      </w:ins>
      <w:ins w:id="127" w:author="Tim Partridge" w:date="2023-03-20T09:48:00Z">
        <w:r w:rsidR="00BD2953">
          <w:rPr>
            <w:rFonts w:asciiTheme="minorHAnsi" w:hAnsiTheme="minorHAnsi" w:cstheme="minorHAnsi"/>
            <w:b/>
            <w:spacing w:val="-3"/>
            <w:sz w:val="22"/>
            <w:szCs w:val="22"/>
          </w:rPr>
          <w:t>“</w:t>
        </w:r>
      </w:ins>
      <w:ins w:id="128" w:author="Tim Partridge" w:date="2023-03-20T09:45:00Z">
        <w:r>
          <w:rPr>
            <w:rFonts w:asciiTheme="minorHAnsi" w:hAnsiTheme="minorHAnsi" w:cstheme="minorHAnsi"/>
            <w:b/>
            <w:spacing w:val="-3"/>
            <w:sz w:val="22"/>
            <w:szCs w:val="22"/>
          </w:rPr>
          <w:t>get out of jail free card</w:t>
        </w:r>
      </w:ins>
      <w:ins w:id="129" w:author="Tim Partridge" w:date="2023-03-20T09:48:00Z">
        <w:r w:rsidR="00BD2953">
          <w:rPr>
            <w:rFonts w:asciiTheme="minorHAnsi" w:hAnsiTheme="minorHAnsi" w:cstheme="minorHAnsi"/>
            <w:b/>
            <w:spacing w:val="-3"/>
            <w:sz w:val="22"/>
            <w:szCs w:val="22"/>
          </w:rPr>
          <w:t>”</w:t>
        </w:r>
      </w:ins>
      <w:ins w:id="130" w:author="Tim Partridge" w:date="2023-03-20T09:45:00Z">
        <w:r>
          <w:rPr>
            <w:rFonts w:asciiTheme="minorHAnsi" w:hAnsiTheme="minorHAnsi" w:cstheme="minorHAnsi"/>
            <w:b/>
            <w:spacing w:val="-3"/>
            <w:sz w:val="22"/>
            <w:szCs w:val="22"/>
          </w:rPr>
          <w:t xml:space="preserve">. It shows the operator has no conviction its plan will succeed and allows them to walk away with no </w:t>
        </w:r>
      </w:ins>
      <w:ins w:id="131" w:author="Tim Partridge" w:date="2023-03-20T09:46:00Z">
        <w:r>
          <w:rPr>
            <w:rFonts w:asciiTheme="minorHAnsi" w:hAnsiTheme="minorHAnsi" w:cstheme="minorHAnsi"/>
            <w:b/>
            <w:spacing w:val="-3"/>
            <w:sz w:val="22"/>
            <w:szCs w:val="22"/>
          </w:rPr>
          <w:t xml:space="preserve">consequences. </w:t>
        </w:r>
      </w:ins>
    </w:p>
    <w:p w14:paraId="66F450D0" w14:textId="67DDAF17" w:rsidR="00033F21" w:rsidRDefault="00033F21" w:rsidP="009D066C">
      <w:pPr>
        <w:tabs>
          <w:tab w:val="left" w:pos="432"/>
          <w:tab w:val="left" w:pos="864"/>
          <w:tab w:val="left" w:pos="1296"/>
          <w:tab w:val="left" w:pos="1728"/>
        </w:tabs>
        <w:spacing w:line="360" w:lineRule="auto"/>
        <w:rPr>
          <w:ins w:id="132" w:author="Tim Partridge" w:date="2023-03-20T09:49:00Z"/>
          <w:rFonts w:asciiTheme="minorHAnsi" w:hAnsiTheme="minorHAnsi" w:cstheme="minorHAnsi"/>
          <w:b/>
          <w:spacing w:val="-3"/>
          <w:sz w:val="22"/>
          <w:szCs w:val="22"/>
        </w:rPr>
      </w:pPr>
      <w:ins w:id="133" w:author="Tim Partridge" w:date="2023-03-20T09:46:00Z">
        <w:r>
          <w:rPr>
            <w:rFonts w:asciiTheme="minorHAnsi" w:hAnsiTheme="minorHAnsi" w:cstheme="minorHAnsi"/>
            <w:b/>
            <w:spacing w:val="-3"/>
            <w:sz w:val="22"/>
            <w:szCs w:val="22"/>
          </w:rPr>
          <w:t>Every phase can be extended by 3 years</w:t>
        </w:r>
      </w:ins>
      <w:ins w:id="134" w:author="Tim Partridge" w:date="2023-03-20T09:51:00Z">
        <w:r w:rsidR="00BD2953">
          <w:rPr>
            <w:rFonts w:asciiTheme="minorHAnsi" w:hAnsiTheme="minorHAnsi" w:cstheme="minorHAnsi"/>
            <w:b/>
            <w:spacing w:val="-3"/>
            <w:sz w:val="22"/>
            <w:szCs w:val="22"/>
          </w:rPr>
          <w:t>;</w:t>
        </w:r>
      </w:ins>
      <w:ins w:id="135" w:author="Tim Partridge" w:date="2023-03-20T09:46:00Z">
        <w:r>
          <w:rPr>
            <w:rFonts w:asciiTheme="minorHAnsi" w:hAnsiTheme="minorHAnsi" w:cstheme="minorHAnsi"/>
            <w:b/>
            <w:spacing w:val="-3"/>
            <w:sz w:val="22"/>
            <w:szCs w:val="22"/>
          </w:rPr>
          <w:t xml:space="preserve"> 12 months for </w:t>
        </w:r>
      </w:ins>
      <w:ins w:id="136" w:author="Tim Partridge" w:date="2023-03-20T09:47:00Z">
        <w:r w:rsidR="00BD2953">
          <w:rPr>
            <w:rFonts w:asciiTheme="minorHAnsi" w:hAnsiTheme="minorHAnsi" w:cstheme="minorHAnsi"/>
            <w:b/>
            <w:spacing w:val="-3"/>
            <w:sz w:val="22"/>
            <w:szCs w:val="22"/>
          </w:rPr>
          <w:t>cessation</w:t>
        </w:r>
        <w:r>
          <w:rPr>
            <w:rFonts w:asciiTheme="minorHAnsi" w:hAnsiTheme="minorHAnsi" w:cstheme="minorHAnsi"/>
            <w:b/>
            <w:spacing w:val="-3"/>
            <w:sz w:val="22"/>
            <w:szCs w:val="22"/>
          </w:rPr>
          <w:t xml:space="preserve">, 3 months for </w:t>
        </w:r>
        <w:r w:rsidR="00BD2953">
          <w:rPr>
            <w:rFonts w:asciiTheme="minorHAnsi" w:hAnsiTheme="minorHAnsi" w:cstheme="minorHAnsi"/>
            <w:b/>
            <w:spacing w:val="-3"/>
            <w:sz w:val="22"/>
            <w:szCs w:val="22"/>
          </w:rPr>
          <w:t>submission</w:t>
        </w:r>
        <w:r>
          <w:rPr>
            <w:rFonts w:asciiTheme="minorHAnsi" w:hAnsiTheme="minorHAnsi" w:cstheme="minorHAnsi"/>
            <w:b/>
            <w:spacing w:val="-3"/>
            <w:sz w:val="22"/>
            <w:szCs w:val="22"/>
          </w:rPr>
          <w:t xml:space="preserve"> of </w:t>
        </w:r>
      </w:ins>
      <w:ins w:id="137" w:author="Tim Partridge" w:date="2023-03-20T09:51:00Z">
        <w:r w:rsidR="00BD2953">
          <w:rPr>
            <w:rFonts w:asciiTheme="minorHAnsi" w:hAnsiTheme="minorHAnsi" w:cstheme="minorHAnsi"/>
            <w:b/>
            <w:spacing w:val="-3"/>
            <w:sz w:val="22"/>
            <w:szCs w:val="22"/>
          </w:rPr>
          <w:t xml:space="preserve">an </w:t>
        </w:r>
      </w:ins>
      <w:ins w:id="138" w:author="Tim Partridge" w:date="2023-03-20T09:47:00Z">
        <w:r>
          <w:rPr>
            <w:rFonts w:asciiTheme="minorHAnsi" w:hAnsiTheme="minorHAnsi" w:cstheme="minorHAnsi"/>
            <w:b/>
            <w:spacing w:val="-3"/>
            <w:sz w:val="22"/>
            <w:szCs w:val="22"/>
          </w:rPr>
          <w:t xml:space="preserve">alternative, an </w:t>
        </w:r>
        <w:r w:rsidR="00BD2953">
          <w:rPr>
            <w:rFonts w:asciiTheme="minorHAnsi" w:hAnsiTheme="minorHAnsi" w:cstheme="minorHAnsi"/>
            <w:b/>
            <w:spacing w:val="-3"/>
            <w:sz w:val="22"/>
            <w:szCs w:val="22"/>
          </w:rPr>
          <w:t>undetermined</w:t>
        </w:r>
        <w:r>
          <w:rPr>
            <w:rFonts w:asciiTheme="minorHAnsi" w:hAnsiTheme="minorHAnsi" w:cstheme="minorHAnsi"/>
            <w:b/>
            <w:spacing w:val="-3"/>
            <w:sz w:val="22"/>
            <w:szCs w:val="22"/>
          </w:rPr>
          <w:t xml:space="preserve"> time for MPA approval and 12 </w:t>
        </w:r>
        <w:r w:rsidR="00BD2953">
          <w:rPr>
            <w:rFonts w:asciiTheme="minorHAnsi" w:hAnsiTheme="minorHAnsi" w:cstheme="minorHAnsi"/>
            <w:b/>
            <w:spacing w:val="-3"/>
            <w:sz w:val="22"/>
            <w:szCs w:val="22"/>
          </w:rPr>
          <w:t xml:space="preserve">months to implement. </w:t>
        </w:r>
      </w:ins>
    </w:p>
    <w:p w14:paraId="688AC17F" w14:textId="7556C17E" w:rsidR="00BD2953" w:rsidRDefault="00BD2953" w:rsidP="009D066C">
      <w:pPr>
        <w:tabs>
          <w:tab w:val="left" w:pos="432"/>
          <w:tab w:val="left" w:pos="864"/>
          <w:tab w:val="left" w:pos="1296"/>
          <w:tab w:val="left" w:pos="1728"/>
        </w:tabs>
        <w:spacing w:line="360" w:lineRule="auto"/>
        <w:rPr>
          <w:ins w:id="139" w:author="Tim Partridge" w:date="2023-03-20T09:54:00Z"/>
          <w:rFonts w:asciiTheme="minorHAnsi" w:hAnsiTheme="minorHAnsi" w:cstheme="minorHAnsi"/>
          <w:b/>
          <w:spacing w:val="-3"/>
          <w:sz w:val="22"/>
          <w:szCs w:val="22"/>
        </w:rPr>
      </w:pPr>
      <w:ins w:id="140" w:author="Tim Partridge" w:date="2023-03-20T09:49:00Z">
        <w:r>
          <w:rPr>
            <w:rFonts w:asciiTheme="minorHAnsi" w:hAnsiTheme="minorHAnsi" w:cstheme="minorHAnsi"/>
            <w:b/>
            <w:spacing w:val="-3"/>
            <w:sz w:val="22"/>
            <w:szCs w:val="22"/>
          </w:rPr>
          <w:t>The revised scheme then simply needs t</w:t>
        </w:r>
      </w:ins>
      <w:ins w:id="141" w:author="Tim Partridge" w:date="2023-03-20T09:51:00Z">
        <w:r>
          <w:rPr>
            <w:rFonts w:asciiTheme="minorHAnsi" w:hAnsiTheme="minorHAnsi" w:cstheme="minorHAnsi"/>
            <w:b/>
            <w:spacing w:val="-3"/>
            <w:sz w:val="22"/>
            <w:szCs w:val="22"/>
          </w:rPr>
          <w:t>he</w:t>
        </w:r>
      </w:ins>
      <w:ins w:id="142" w:author="Tim Partridge" w:date="2023-03-20T09:49:00Z">
        <w:r>
          <w:rPr>
            <w:rFonts w:asciiTheme="minorHAnsi" w:hAnsiTheme="minorHAnsi" w:cstheme="minorHAnsi"/>
            <w:b/>
            <w:spacing w:val="-3"/>
            <w:sz w:val="22"/>
            <w:szCs w:val="22"/>
          </w:rPr>
          <w:t xml:space="preserve"> complicit MPA to approve an altered, by definition, inferior, scheme to be implemented. The condition will all</w:t>
        </w:r>
      </w:ins>
      <w:ins w:id="143" w:author="Tim Partridge" w:date="2023-03-20T09:50:00Z">
        <w:r>
          <w:rPr>
            <w:rFonts w:asciiTheme="minorHAnsi" w:hAnsiTheme="minorHAnsi" w:cstheme="minorHAnsi"/>
            <w:b/>
            <w:spacing w:val="-3"/>
            <w:sz w:val="22"/>
            <w:szCs w:val="22"/>
          </w:rPr>
          <w:t>ow the approval of a scheme that has not been subject to inquiry. No alternative was put forward to be assessed</w:t>
        </w:r>
      </w:ins>
      <w:ins w:id="144" w:author="Tim Partridge" w:date="2023-03-20T09:51:00Z">
        <w:r>
          <w:rPr>
            <w:rFonts w:asciiTheme="minorHAnsi" w:hAnsiTheme="minorHAnsi" w:cstheme="minorHAnsi"/>
            <w:b/>
            <w:spacing w:val="-3"/>
            <w:sz w:val="22"/>
            <w:szCs w:val="22"/>
          </w:rPr>
          <w:t xml:space="preserve">. </w:t>
        </w:r>
      </w:ins>
      <w:ins w:id="145" w:author="Tim Partridge" w:date="2023-03-20T09:52:00Z">
        <w:r>
          <w:rPr>
            <w:rFonts w:asciiTheme="minorHAnsi" w:hAnsiTheme="minorHAnsi" w:cstheme="minorHAnsi"/>
            <w:b/>
            <w:spacing w:val="-3"/>
            <w:sz w:val="22"/>
            <w:szCs w:val="22"/>
          </w:rPr>
          <w:t xml:space="preserve"> The condition is asking the Inspector to approve the current proposal or another way, no details of which are availa</w:t>
        </w:r>
      </w:ins>
      <w:ins w:id="146" w:author="Tim Partridge" w:date="2023-03-20T09:53:00Z">
        <w:r>
          <w:rPr>
            <w:rFonts w:asciiTheme="minorHAnsi" w:hAnsiTheme="minorHAnsi" w:cstheme="minorHAnsi"/>
            <w:b/>
            <w:spacing w:val="-3"/>
            <w:sz w:val="22"/>
            <w:szCs w:val="22"/>
          </w:rPr>
          <w:t>ble.</w:t>
        </w:r>
      </w:ins>
    </w:p>
    <w:p w14:paraId="1C49F876" w14:textId="7C00EDD7" w:rsidR="00BD2953" w:rsidRDefault="00BD2953" w:rsidP="009D066C">
      <w:pPr>
        <w:tabs>
          <w:tab w:val="left" w:pos="432"/>
          <w:tab w:val="left" w:pos="864"/>
          <w:tab w:val="left" w:pos="1296"/>
          <w:tab w:val="left" w:pos="1728"/>
        </w:tabs>
        <w:spacing w:line="360" w:lineRule="auto"/>
        <w:rPr>
          <w:ins w:id="147" w:author="Tim Partridge" w:date="2023-03-20T09:54:00Z"/>
          <w:rFonts w:asciiTheme="minorHAnsi" w:hAnsiTheme="minorHAnsi" w:cstheme="minorHAnsi"/>
          <w:b/>
          <w:spacing w:val="-3"/>
          <w:sz w:val="22"/>
          <w:szCs w:val="22"/>
        </w:rPr>
      </w:pPr>
    </w:p>
    <w:p w14:paraId="4AB138E1" w14:textId="54588CC8" w:rsidR="00BD2953" w:rsidRDefault="00BD2953" w:rsidP="009D066C">
      <w:pPr>
        <w:tabs>
          <w:tab w:val="left" w:pos="432"/>
          <w:tab w:val="left" w:pos="864"/>
          <w:tab w:val="left" w:pos="1296"/>
          <w:tab w:val="left" w:pos="1728"/>
        </w:tabs>
        <w:spacing w:line="360" w:lineRule="auto"/>
        <w:rPr>
          <w:ins w:id="148" w:author="Tim Partridge" w:date="2023-03-20T09:44:00Z"/>
          <w:rFonts w:asciiTheme="minorHAnsi" w:hAnsiTheme="minorHAnsi" w:cstheme="minorHAnsi"/>
          <w:b/>
          <w:spacing w:val="-3"/>
          <w:sz w:val="22"/>
          <w:szCs w:val="22"/>
        </w:rPr>
      </w:pPr>
      <w:ins w:id="149" w:author="Tim Partridge" w:date="2023-03-20T09:55:00Z">
        <w:r w:rsidRPr="00BD2953">
          <w:rPr>
            <w:rFonts w:asciiTheme="minorHAnsi" w:hAnsiTheme="minorHAnsi" w:cstheme="minorHAnsi"/>
            <w:b/>
            <w:spacing w:val="-3"/>
            <w:sz w:val="22"/>
            <w:szCs w:val="22"/>
          </w:rPr>
          <w:t>In the case of R (</w:t>
        </w:r>
        <w:proofErr w:type="spellStart"/>
        <w:r w:rsidRPr="00BD2953">
          <w:rPr>
            <w:rFonts w:asciiTheme="minorHAnsi" w:hAnsiTheme="minorHAnsi" w:cstheme="minorHAnsi"/>
            <w:b/>
            <w:spacing w:val="-3"/>
            <w:sz w:val="22"/>
            <w:szCs w:val="22"/>
          </w:rPr>
          <w:t>Midcounties</w:t>
        </w:r>
        <w:proofErr w:type="spellEnd"/>
        <w:r w:rsidRPr="00BD2953">
          <w:rPr>
            <w:rFonts w:asciiTheme="minorHAnsi" w:hAnsiTheme="minorHAnsi" w:cstheme="minorHAnsi"/>
            <w:b/>
            <w:spacing w:val="-3"/>
            <w:sz w:val="22"/>
            <w:szCs w:val="22"/>
          </w:rPr>
          <w:t xml:space="preserve"> Co-operative Ltd) v Wyre Forest [2009] EWHC 964 (Admin) the key condition in question established an upper limit on the permitted retail floor space, but included tailpiece wording along the lines set out above. Mr Justice </w:t>
        </w:r>
        <w:proofErr w:type="spellStart"/>
        <w:r w:rsidRPr="00BD2953">
          <w:rPr>
            <w:rFonts w:asciiTheme="minorHAnsi" w:hAnsiTheme="minorHAnsi" w:cstheme="minorHAnsi"/>
            <w:b/>
            <w:spacing w:val="-3"/>
            <w:sz w:val="22"/>
            <w:szCs w:val="22"/>
          </w:rPr>
          <w:t>Ouseley</w:t>
        </w:r>
        <w:proofErr w:type="spellEnd"/>
        <w:r>
          <w:rPr>
            <w:rFonts w:asciiTheme="minorHAnsi" w:hAnsiTheme="minorHAnsi" w:cstheme="minorHAnsi"/>
            <w:b/>
            <w:spacing w:val="-3"/>
            <w:sz w:val="22"/>
            <w:szCs w:val="22"/>
          </w:rPr>
          <w:t xml:space="preserve"> </w:t>
        </w:r>
        <w:r w:rsidRPr="00BD2953">
          <w:rPr>
            <w:rFonts w:asciiTheme="minorHAnsi" w:hAnsiTheme="minorHAnsi" w:cstheme="minorHAnsi"/>
            <w:b/>
            <w:spacing w:val="-3"/>
            <w:sz w:val="22"/>
            <w:szCs w:val="22"/>
          </w:rPr>
          <w:t>accepted a "very limited power to make immaterial variations informally. But while the tailpiece in the condition in question could be applied in that way, it contains no words purporting to limit its application". He concluded that in this case the tailpiece "on its face does enable development to take place which could be very different in scale and impact from that applied for, assessed or permitted and it enables it to be created by means wholly outside any statutory process."</w:t>
        </w:r>
      </w:ins>
    </w:p>
    <w:p w14:paraId="6084BD3F" w14:textId="77777777" w:rsidR="00033F21" w:rsidRPr="00E827A1" w:rsidRDefault="00033F21"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6CBB6CFB" w14:textId="77777777" w:rsidR="002A7210" w:rsidRPr="00E827A1" w:rsidRDefault="002A7210" w:rsidP="009D066C">
      <w:pPr>
        <w:autoSpaceDE w:val="0"/>
        <w:autoSpaceDN w:val="0"/>
        <w:adjustRightInd w:val="0"/>
        <w:spacing w:line="360" w:lineRule="auto"/>
        <w:ind w:left="720"/>
        <w:rPr>
          <w:rFonts w:asciiTheme="minorHAnsi" w:hAnsiTheme="minorHAnsi" w:cstheme="minorHAnsi"/>
          <w:b/>
          <w:sz w:val="22"/>
          <w:szCs w:val="22"/>
          <w:u w:val="single"/>
        </w:rPr>
      </w:pPr>
      <w:r w:rsidRPr="00E827A1">
        <w:rPr>
          <w:rFonts w:asciiTheme="minorHAnsi" w:hAnsiTheme="minorHAnsi" w:cstheme="minorHAnsi"/>
          <w:b/>
          <w:sz w:val="22"/>
          <w:szCs w:val="22"/>
          <w:u w:val="single"/>
        </w:rPr>
        <w:t>Aftercare</w:t>
      </w:r>
    </w:p>
    <w:p w14:paraId="6D50BBA3" w14:textId="72B30DAF"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 land within the application site shall undergo aftercare management for a 30-year period. Prior to any area being entered into aftercare</w:t>
      </w:r>
      <w:r w:rsidR="00B61BA9" w:rsidRPr="00E827A1">
        <w:rPr>
          <w:rFonts w:asciiTheme="minorHAnsi" w:hAnsiTheme="minorHAnsi" w:cstheme="minorHAnsi"/>
          <w:bCs/>
          <w:spacing w:val="-3"/>
          <w:sz w:val="22"/>
          <w:szCs w:val="22"/>
        </w:rPr>
        <w:t>,</w:t>
      </w:r>
      <w:r w:rsidRPr="00E827A1">
        <w:rPr>
          <w:rFonts w:asciiTheme="minorHAnsi" w:hAnsiTheme="minorHAnsi" w:cstheme="minorHAnsi"/>
          <w:bCs/>
          <w:spacing w:val="-3"/>
          <w:sz w:val="22"/>
          <w:szCs w:val="22"/>
        </w:rPr>
        <w:t xml:space="preserve"> the extent of the area </w:t>
      </w:r>
      <w:r w:rsidR="00B61BA9" w:rsidRPr="00E827A1">
        <w:rPr>
          <w:rFonts w:asciiTheme="minorHAnsi" w:hAnsiTheme="minorHAnsi" w:cstheme="minorHAnsi"/>
          <w:bCs/>
          <w:spacing w:val="-3"/>
          <w:sz w:val="22"/>
          <w:szCs w:val="22"/>
        </w:rPr>
        <w:t xml:space="preserve">to be shown on a plan </w:t>
      </w:r>
      <w:r w:rsidRPr="00E827A1">
        <w:rPr>
          <w:rFonts w:asciiTheme="minorHAnsi" w:hAnsiTheme="minorHAnsi" w:cstheme="minorHAnsi"/>
          <w:bCs/>
          <w:spacing w:val="-3"/>
          <w:sz w:val="22"/>
          <w:szCs w:val="22"/>
        </w:rPr>
        <w:t>and its date of entry into aftercare shall be agreed in writing with the Mineral Planning Authority</w:t>
      </w:r>
      <w:r w:rsidR="00FA17EB" w:rsidRPr="00E827A1">
        <w:rPr>
          <w:rFonts w:asciiTheme="minorHAnsi" w:hAnsiTheme="minorHAnsi" w:cstheme="minorHAnsi"/>
          <w:bCs/>
          <w:spacing w:val="-3"/>
          <w:sz w:val="22"/>
          <w:szCs w:val="22"/>
        </w:rPr>
        <w:t>.</w:t>
      </w:r>
    </w:p>
    <w:p w14:paraId="4E6B454F" w14:textId="51CAD3E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Cs/>
          <w:spacing w:val="-3"/>
          <w:sz w:val="22"/>
          <w:szCs w:val="22"/>
        </w:rPr>
      </w:pPr>
    </w:p>
    <w:p w14:paraId="0E80C5B0" w14:textId="69CADB40" w:rsidR="00FA17EB" w:rsidRPr="00E827A1" w:rsidRDefault="006B158D" w:rsidP="005A23E8">
      <w:pPr>
        <w:tabs>
          <w:tab w:val="left" w:pos="432"/>
          <w:tab w:val="left" w:pos="851"/>
          <w:tab w:val="left" w:pos="1296"/>
          <w:tab w:val="left" w:pos="1728"/>
        </w:tabs>
        <w:spacing w:line="360" w:lineRule="auto"/>
        <w:ind w:left="720"/>
        <w:rPr>
          <w:rFonts w:asciiTheme="minorHAnsi" w:hAnsiTheme="minorHAnsi" w:cstheme="minorHAnsi"/>
          <w:bCs/>
          <w:spacing w:val="-3"/>
          <w:sz w:val="22"/>
          <w:szCs w:val="22"/>
        </w:rPr>
      </w:pPr>
      <w:r w:rsidRPr="00E827A1">
        <w:rPr>
          <w:rFonts w:asciiTheme="minorHAnsi" w:hAnsiTheme="minorHAnsi" w:cstheme="minorHAnsi"/>
          <w:b/>
          <w:spacing w:val="-3"/>
          <w:sz w:val="22"/>
          <w:szCs w:val="22"/>
        </w:rPr>
        <w:t>Reason:</w:t>
      </w:r>
      <w:r w:rsidRPr="00E827A1">
        <w:rPr>
          <w:rFonts w:asciiTheme="minorHAnsi" w:hAnsiTheme="minorHAnsi" w:cstheme="minorHAnsi"/>
          <w:bCs/>
          <w:spacing w:val="-3"/>
          <w:sz w:val="22"/>
          <w:szCs w:val="22"/>
        </w:rPr>
        <w:t xml:space="preserve"> To provide for aftercare of the restored site, in accordance with Policies MLP 7, MLP 11, MLP 31, and MLP 33 of the adopted Worcestershire Minerals Local Plan, Policies WCS 5, WCS 9, and WCS 12</w:t>
      </w:r>
      <w:r w:rsidR="00545B52" w:rsidRPr="00E827A1">
        <w:rPr>
          <w:rFonts w:asciiTheme="minorHAnsi" w:hAnsiTheme="minorHAnsi" w:cstheme="minorHAnsi"/>
          <w:bCs/>
          <w:spacing w:val="-3"/>
          <w:sz w:val="22"/>
          <w:szCs w:val="22"/>
        </w:rPr>
        <w:t xml:space="preserve"> of the adopted Worcestershire Waste Core Strategy,</w:t>
      </w:r>
      <w:r w:rsidRPr="00E827A1">
        <w:rPr>
          <w:rFonts w:asciiTheme="minorHAnsi" w:hAnsiTheme="minorHAnsi" w:cstheme="minorHAnsi"/>
          <w:bCs/>
          <w:spacing w:val="-3"/>
          <w:sz w:val="22"/>
          <w:szCs w:val="22"/>
        </w:rPr>
        <w:t xml:space="preserve"> and Policies SP.20, SP.22, SP.23, SP.28, DM.24, and DM.26 of the adopted Wyre Forest District Local Plan.</w:t>
      </w:r>
    </w:p>
    <w:p w14:paraId="326725B0" w14:textId="4BB0E4E6" w:rsidR="002A7210" w:rsidRDefault="002A7210" w:rsidP="009D066C">
      <w:pPr>
        <w:spacing w:line="360" w:lineRule="auto"/>
        <w:rPr>
          <w:ins w:id="150" w:author="Tim Partridge" w:date="2023-03-20T10:24:00Z"/>
          <w:rFonts w:asciiTheme="minorHAnsi" w:hAnsiTheme="minorHAnsi" w:cstheme="minorHAnsi"/>
          <w:b/>
          <w:spacing w:val="-3"/>
          <w:sz w:val="22"/>
          <w:szCs w:val="22"/>
        </w:rPr>
      </w:pPr>
    </w:p>
    <w:p w14:paraId="5C4A16B5" w14:textId="01460B5E" w:rsidR="00452FA2" w:rsidRDefault="00452FA2" w:rsidP="009D066C">
      <w:pPr>
        <w:spacing w:line="360" w:lineRule="auto"/>
        <w:rPr>
          <w:ins w:id="151" w:author="Tim Partridge" w:date="2023-03-20T10:24:00Z"/>
          <w:rFonts w:asciiTheme="minorHAnsi" w:hAnsiTheme="minorHAnsi" w:cstheme="minorHAnsi"/>
          <w:b/>
          <w:spacing w:val="-3"/>
          <w:sz w:val="22"/>
          <w:szCs w:val="22"/>
        </w:rPr>
      </w:pPr>
      <w:ins w:id="152" w:author="Tim Partridge" w:date="2023-03-20T10:24:00Z">
        <w:r>
          <w:rPr>
            <w:rFonts w:asciiTheme="minorHAnsi" w:hAnsiTheme="minorHAnsi" w:cstheme="minorHAnsi"/>
            <w:b/>
            <w:spacing w:val="-3"/>
            <w:sz w:val="22"/>
            <w:szCs w:val="22"/>
          </w:rPr>
          <w:t>How will this be secured</w:t>
        </w:r>
      </w:ins>
      <w:ins w:id="153" w:author="Tim Partridge" w:date="2023-03-20T10:25:00Z">
        <w:r>
          <w:rPr>
            <w:rFonts w:asciiTheme="minorHAnsi" w:hAnsiTheme="minorHAnsi" w:cstheme="minorHAnsi"/>
            <w:b/>
            <w:spacing w:val="-3"/>
            <w:sz w:val="22"/>
            <w:szCs w:val="22"/>
          </w:rPr>
          <w:t xml:space="preserve">? </w:t>
        </w:r>
      </w:ins>
      <w:ins w:id="154" w:author="Tim Partridge" w:date="2023-03-20T10:27:00Z">
        <w:r>
          <w:rPr>
            <w:rFonts w:asciiTheme="minorHAnsi" w:hAnsiTheme="minorHAnsi" w:cstheme="minorHAnsi"/>
            <w:b/>
            <w:spacing w:val="-3"/>
            <w:sz w:val="22"/>
            <w:szCs w:val="22"/>
          </w:rPr>
          <w:t>This cond</w:t>
        </w:r>
      </w:ins>
      <w:ins w:id="155" w:author="Tim Partridge" w:date="2023-03-20T10:28:00Z">
        <w:r>
          <w:rPr>
            <w:rFonts w:asciiTheme="minorHAnsi" w:hAnsiTheme="minorHAnsi" w:cstheme="minorHAnsi"/>
            <w:b/>
            <w:spacing w:val="-3"/>
            <w:sz w:val="22"/>
            <w:szCs w:val="22"/>
          </w:rPr>
          <w:t>ition has no substance</w:t>
        </w:r>
      </w:ins>
      <w:ins w:id="156" w:author="Tim Partridge" w:date="2023-03-20T10:29:00Z">
        <w:r>
          <w:rPr>
            <w:rFonts w:asciiTheme="minorHAnsi" w:hAnsiTheme="minorHAnsi" w:cstheme="minorHAnsi"/>
            <w:b/>
            <w:spacing w:val="-3"/>
            <w:sz w:val="22"/>
            <w:szCs w:val="22"/>
          </w:rPr>
          <w:t>;</w:t>
        </w:r>
      </w:ins>
      <w:ins w:id="157" w:author="Tim Partridge" w:date="2023-03-20T10:28:00Z">
        <w:r>
          <w:rPr>
            <w:rFonts w:asciiTheme="minorHAnsi" w:hAnsiTheme="minorHAnsi" w:cstheme="minorHAnsi"/>
            <w:b/>
            <w:spacing w:val="-3"/>
            <w:sz w:val="22"/>
            <w:szCs w:val="22"/>
          </w:rPr>
          <w:t xml:space="preserve"> what after care, how is this defined</w:t>
        </w:r>
      </w:ins>
      <w:ins w:id="158" w:author="Tim Partridge" w:date="2023-03-20T10:30:00Z">
        <w:r>
          <w:rPr>
            <w:rFonts w:asciiTheme="minorHAnsi" w:hAnsiTheme="minorHAnsi" w:cstheme="minorHAnsi"/>
            <w:b/>
            <w:spacing w:val="-3"/>
            <w:sz w:val="22"/>
            <w:szCs w:val="22"/>
          </w:rPr>
          <w:t>, who will carry this out, how will it be controlled</w:t>
        </w:r>
      </w:ins>
      <w:ins w:id="159" w:author="Tim Partridge" w:date="2023-03-20T10:28:00Z">
        <w:r>
          <w:rPr>
            <w:rFonts w:asciiTheme="minorHAnsi" w:hAnsiTheme="minorHAnsi" w:cstheme="minorHAnsi"/>
            <w:b/>
            <w:spacing w:val="-3"/>
            <w:sz w:val="22"/>
            <w:szCs w:val="22"/>
          </w:rPr>
          <w:t>? Aftercare is critical to det</w:t>
        </w:r>
      </w:ins>
      <w:ins w:id="160" w:author="Tim Partridge" w:date="2023-03-20T10:29:00Z">
        <w:r>
          <w:rPr>
            <w:rFonts w:asciiTheme="minorHAnsi" w:hAnsiTheme="minorHAnsi" w:cstheme="minorHAnsi"/>
            <w:b/>
            <w:spacing w:val="-3"/>
            <w:sz w:val="22"/>
            <w:szCs w:val="22"/>
          </w:rPr>
          <w:t xml:space="preserve">ermining the harm the proposal will have and it is not defined or controlled by condition. </w:t>
        </w:r>
      </w:ins>
    </w:p>
    <w:p w14:paraId="57659E86" w14:textId="77777777" w:rsidR="00452FA2" w:rsidRPr="00E827A1" w:rsidRDefault="00452FA2" w:rsidP="009D066C">
      <w:pPr>
        <w:spacing w:line="360" w:lineRule="auto"/>
        <w:rPr>
          <w:rFonts w:asciiTheme="minorHAnsi" w:hAnsiTheme="minorHAnsi" w:cstheme="minorHAnsi"/>
          <w:b/>
          <w:spacing w:val="-3"/>
          <w:sz w:val="22"/>
          <w:szCs w:val="22"/>
        </w:rPr>
      </w:pPr>
    </w:p>
    <w:p w14:paraId="3A1DAA7A" w14:textId="3CAD0C77" w:rsidR="002A7210" w:rsidRPr="00E827A1" w:rsidRDefault="002A7210" w:rsidP="00DB5BCD">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A </w:t>
      </w:r>
      <w:r w:rsidR="001C3709" w:rsidRPr="00E827A1">
        <w:rPr>
          <w:rFonts w:asciiTheme="minorHAnsi" w:hAnsiTheme="minorHAnsi" w:cstheme="minorHAnsi"/>
          <w:bCs/>
          <w:spacing w:val="-3"/>
          <w:sz w:val="22"/>
          <w:szCs w:val="22"/>
        </w:rPr>
        <w:t>scheme for aftercare</w:t>
      </w:r>
      <w:r w:rsidRPr="00E827A1">
        <w:rPr>
          <w:rFonts w:asciiTheme="minorHAnsi" w:hAnsiTheme="minorHAnsi" w:cstheme="minorHAnsi"/>
          <w:bCs/>
          <w:spacing w:val="-3"/>
          <w:sz w:val="22"/>
          <w:szCs w:val="22"/>
        </w:rPr>
        <w:t xml:space="preserve"> shall be submitted to the Mineral Planning Authority for approval in writing at least 9 months prior to the anticipated completion date for each</w:t>
      </w:r>
      <w:ins w:id="161" w:author="Tim Partridge" w:date="2023-03-20T10:23:00Z">
        <w:r w:rsidR="00452FA2">
          <w:rPr>
            <w:rFonts w:asciiTheme="minorHAnsi" w:hAnsiTheme="minorHAnsi" w:cstheme="minorHAnsi"/>
            <w:bCs/>
            <w:spacing w:val="-3"/>
            <w:sz w:val="22"/>
            <w:szCs w:val="22"/>
          </w:rPr>
          <w:t xml:space="preserve"> extraction</w:t>
        </w:r>
      </w:ins>
      <w:r w:rsidRPr="00E827A1">
        <w:rPr>
          <w:rFonts w:asciiTheme="minorHAnsi" w:hAnsiTheme="minorHAnsi" w:cstheme="minorHAnsi"/>
          <w:bCs/>
          <w:spacing w:val="-3"/>
          <w:sz w:val="22"/>
          <w:szCs w:val="22"/>
        </w:rPr>
        <w:t xml:space="preserve"> Phase identified in Condition 7) of this permission. </w:t>
      </w:r>
      <w:r w:rsidR="001C3709" w:rsidRPr="00E827A1">
        <w:rPr>
          <w:rFonts w:asciiTheme="minorHAnsi" w:hAnsiTheme="minorHAnsi" w:cstheme="minorHAnsi"/>
          <w:bCs/>
          <w:spacing w:val="-3"/>
          <w:sz w:val="22"/>
          <w:szCs w:val="22"/>
        </w:rPr>
        <w:t xml:space="preserve">The approved scheme shall specify the steps which are to be taken to bring the land up to the required standard for the land uses shown on the </w:t>
      </w:r>
      <w:r w:rsidR="00AB523C" w:rsidRPr="00E827A1">
        <w:rPr>
          <w:rFonts w:asciiTheme="minorHAnsi" w:hAnsiTheme="minorHAnsi" w:cstheme="minorHAnsi"/>
          <w:bCs/>
          <w:spacing w:val="-3"/>
          <w:sz w:val="22"/>
          <w:szCs w:val="22"/>
        </w:rPr>
        <w:t xml:space="preserve">approved </w:t>
      </w:r>
      <w:r w:rsidR="001C3709" w:rsidRPr="00E827A1">
        <w:rPr>
          <w:rFonts w:asciiTheme="minorHAnsi" w:hAnsiTheme="minorHAnsi" w:cstheme="minorHAnsi"/>
          <w:bCs/>
          <w:spacing w:val="-3"/>
          <w:sz w:val="22"/>
          <w:szCs w:val="22"/>
        </w:rPr>
        <w:t xml:space="preserve">restoration scheme, as required by Condition </w:t>
      </w:r>
      <w:r w:rsidR="00DF346F" w:rsidRPr="00E827A1">
        <w:rPr>
          <w:rFonts w:asciiTheme="minorHAnsi" w:hAnsiTheme="minorHAnsi" w:cstheme="minorHAnsi"/>
          <w:bCs/>
          <w:spacing w:val="-3"/>
          <w:sz w:val="22"/>
          <w:szCs w:val="22"/>
        </w:rPr>
        <w:t>45</w:t>
      </w:r>
      <w:r w:rsidR="001C3709" w:rsidRPr="00E827A1">
        <w:rPr>
          <w:rFonts w:asciiTheme="minorHAnsi" w:hAnsiTheme="minorHAnsi" w:cstheme="minorHAnsi"/>
          <w:bCs/>
          <w:spacing w:val="-3"/>
          <w:sz w:val="22"/>
          <w:szCs w:val="22"/>
        </w:rPr>
        <w:t xml:space="preserve">) of this permission. </w:t>
      </w:r>
      <w:r w:rsidRPr="00E827A1">
        <w:rPr>
          <w:rFonts w:asciiTheme="minorHAnsi" w:hAnsiTheme="minorHAnsi" w:cstheme="minorHAnsi"/>
          <w:bCs/>
          <w:spacing w:val="-3"/>
          <w:sz w:val="22"/>
          <w:szCs w:val="22"/>
        </w:rPr>
        <w:t xml:space="preserve">The approved scheme shall </w:t>
      </w:r>
      <w:r w:rsidR="001C3709" w:rsidRPr="00E827A1">
        <w:rPr>
          <w:rFonts w:asciiTheme="minorHAnsi" w:hAnsiTheme="minorHAnsi" w:cstheme="minorHAnsi"/>
          <w:bCs/>
          <w:spacing w:val="-3"/>
          <w:sz w:val="22"/>
          <w:szCs w:val="22"/>
        </w:rPr>
        <w:t xml:space="preserve">also </w:t>
      </w:r>
      <w:r w:rsidRPr="00E827A1">
        <w:rPr>
          <w:rFonts w:asciiTheme="minorHAnsi" w:hAnsiTheme="minorHAnsi" w:cstheme="minorHAnsi"/>
          <w:bCs/>
          <w:spacing w:val="-3"/>
          <w:sz w:val="22"/>
          <w:szCs w:val="22"/>
        </w:rPr>
        <w:t>include a programme of aftercare operations and management to be carried out in the forthcoming year; a review of the previous years’ aftercare operations and management</w:t>
      </w:r>
      <w:r w:rsidR="008E509E" w:rsidRPr="00E827A1">
        <w:rPr>
          <w:rFonts w:asciiTheme="minorHAnsi" w:hAnsiTheme="minorHAnsi" w:cstheme="minorHAnsi"/>
          <w:bCs/>
          <w:spacing w:val="-3"/>
          <w:sz w:val="22"/>
          <w:szCs w:val="22"/>
        </w:rPr>
        <w:t>, and make provision for site meetings on at least an annual basis with officers of the Mineral Planning Authority in order to assess the progress to date, any remedial action required, and the manage</w:t>
      </w:r>
      <w:r w:rsidR="007022A5" w:rsidRPr="00E827A1">
        <w:rPr>
          <w:rFonts w:asciiTheme="minorHAnsi" w:hAnsiTheme="minorHAnsi" w:cstheme="minorHAnsi"/>
          <w:bCs/>
          <w:spacing w:val="-3"/>
          <w:sz w:val="22"/>
          <w:szCs w:val="22"/>
        </w:rPr>
        <w:t>ment</w:t>
      </w:r>
      <w:r w:rsidR="008E509E" w:rsidRPr="00E827A1">
        <w:rPr>
          <w:rFonts w:asciiTheme="minorHAnsi" w:hAnsiTheme="minorHAnsi" w:cstheme="minorHAnsi"/>
          <w:bCs/>
          <w:spacing w:val="-3"/>
          <w:sz w:val="22"/>
          <w:szCs w:val="22"/>
        </w:rPr>
        <w:t xml:space="preserve"> of the restored areas for the following year. </w:t>
      </w:r>
      <w:r w:rsidRPr="00E827A1">
        <w:rPr>
          <w:rFonts w:asciiTheme="minorHAnsi" w:hAnsiTheme="minorHAnsi" w:cstheme="minorHAnsi"/>
          <w:bCs/>
          <w:spacing w:val="-3"/>
          <w:sz w:val="22"/>
          <w:szCs w:val="22"/>
        </w:rPr>
        <w:t>Thereafter, the development shall be carried out in accordance with the approved details, or as amended in consultation with the Mineral Planning Authority following each aftercare meeting</w:t>
      </w:r>
      <w:r w:rsidR="00FA17EB" w:rsidRPr="00E827A1">
        <w:rPr>
          <w:rFonts w:asciiTheme="minorHAnsi" w:hAnsiTheme="minorHAnsi" w:cstheme="minorHAnsi"/>
          <w:bCs/>
          <w:spacing w:val="-3"/>
          <w:sz w:val="22"/>
          <w:szCs w:val="22"/>
        </w:rPr>
        <w:t>.</w:t>
      </w:r>
    </w:p>
    <w:p w14:paraId="05663D72" w14:textId="33F1D45D" w:rsidR="00FA17EB" w:rsidRDefault="00FA17EB" w:rsidP="009D066C">
      <w:pPr>
        <w:tabs>
          <w:tab w:val="left" w:pos="432"/>
          <w:tab w:val="left" w:pos="851"/>
          <w:tab w:val="left" w:pos="1296"/>
          <w:tab w:val="left" w:pos="1728"/>
        </w:tabs>
        <w:spacing w:line="360" w:lineRule="auto"/>
        <w:rPr>
          <w:ins w:id="162" w:author="Tim Partridge" w:date="2023-03-20T10:24:00Z"/>
          <w:rFonts w:asciiTheme="minorHAnsi" w:hAnsiTheme="minorHAnsi" w:cstheme="minorHAnsi"/>
          <w:b/>
          <w:spacing w:val="-3"/>
          <w:sz w:val="22"/>
          <w:szCs w:val="22"/>
        </w:rPr>
      </w:pPr>
    </w:p>
    <w:p w14:paraId="5F6CBDF6" w14:textId="66125BDC" w:rsidR="00452FA2" w:rsidRDefault="00452FA2" w:rsidP="009D066C">
      <w:pPr>
        <w:tabs>
          <w:tab w:val="left" w:pos="432"/>
          <w:tab w:val="left" w:pos="851"/>
          <w:tab w:val="left" w:pos="1296"/>
          <w:tab w:val="left" w:pos="1728"/>
        </w:tabs>
        <w:spacing w:line="360" w:lineRule="auto"/>
        <w:rPr>
          <w:ins w:id="163" w:author="Tim Partridge" w:date="2023-03-20T10:24:00Z"/>
          <w:rFonts w:asciiTheme="minorHAnsi" w:hAnsiTheme="minorHAnsi" w:cstheme="minorHAnsi"/>
          <w:b/>
          <w:spacing w:val="-3"/>
          <w:sz w:val="22"/>
          <w:szCs w:val="22"/>
        </w:rPr>
      </w:pPr>
      <w:ins w:id="164" w:author="Tim Partridge" w:date="2023-03-20T10:24:00Z">
        <w:r>
          <w:rPr>
            <w:rFonts w:asciiTheme="minorHAnsi" w:hAnsiTheme="minorHAnsi" w:cstheme="minorHAnsi"/>
            <w:b/>
            <w:spacing w:val="-3"/>
            <w:sz w:val="22"/>
            <w:szCs w:val="22"/>
          </w:rPr>
          <w:t>How will any “remedial action” secured?</w:t>
        </w:r>
      </w:ins>
    </w:p>
    <w:p w14:paraId="695AF0CB" w14:textId="77777777" w:rsidR="00452FA2" w:rsidRDefault="00452FA2" w:rsidP="009D066C">
      <w:pPr>
        <w:tabs>
          <w:tab w:val="left" w:pos="432"/>
          <w:tab w:val="left" w:pos="851"/>
          <w:tab w:val="left" w:pos="1296"/>
          <w:tab w:val="left" w:pos="1728"/>
        </w:tabs>
        <w:spacing w:line="360" w:lineRule="auto"/>
        <w:rPr>
          <w:ins w:id="165" w:author="Tim Partridge" w:date="2023-03-20T10:23:00Z"/>
          <w:rFonts w:asciiTheme="minorHAnsi" w:hAnsiTheme="minorHAnsi" w:cstheme="minorHAnsi"/>
          <w:b/>
          <w:spacing w:val="-3"/>
          <w:sz w:val="22"/>
          <w:szCs w:val="22"/>
        </w:rPr>
      </w:pPr>
    </w:p>
    <w:p w14:paraId="5710FF06" w14:textId="77777777" w:rsidR="00452FA2" w:rsidRPr="00E827A1" w:rsidRDefault="00452FA2"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0376106" w14:textId="2795D884" w:rsidR="00FA17EB" w:rsidRPr="00E827A1" w:rsidRDefault="00627241"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Pr="00E827A1">
        <w:rPr>
          <w:rFonts w:asciiTheme="minorHAnsi" w:hAnsiTheme="minorHAnsi" w:cstheme="minorHAnsi"/>
          <w:bCs/>
          <w:spacing w:val="-3"/>
          <w:sz w:val="22"/>
          <w:szCs w:val="22"/>
        </w:rPr>
        <w:t xml:space="preserve">To provide for aftercare of the restored site, in accordance with Policies MLP 7, MLP </w:t>
      </w:r>
      <w:r w:rsidR="00CB7A59" w:rsidRPr="00E827A1">
        <w:rPr>
          <w:rFonts w:asciiTheme="minorHAnsi" w:hAnsiTheme="minorHAnsi" w:cstheme="minorHAnsi"/>
          <w:bCs/>
          <w:spacing w:val="-3"/>
          <w:sz w:val="22"/>
          <w:szCs w:val="22"/>
        </w:rPr>
        <w:t>11</w:t>
      </w:r>
      <w:r w:rsidRPr="00E827A1">
        <w:rPr>
          <w:rFonts w:asciiTheme="minorHAnsi" w:hAnsiTheme="minorHAnsi" w:cstheme="minorHAnsi"/>
          <w:bCs/>
          <w:spacing w:val="-3"/>
          <w:sz w:val="22"/>
          <w:szCs w:val="22"/>
        </w:rPr>
        <w:t>, MLP 31, and MLP 33 of the adopted Worcestershire Minerals Local Plan, Policies WCS 5, WCS 9, and WCS 12</w:t>
      </w:r>
      <w:r w:rsidR="00545B52" w:rsidRPr="00E827A1">
        <w:rPr>
          <w:rFonts w:asciiTheme="minorHAnsi" w:hAnsiTheme="minorHAnsi" w:cstheme="minorHAnsi"/>
          <w:bCs/>
          <w:spacing w:val="-3"/>
          <w:sz w:val="22"/>
          <w:szCs w:val="22"/>
        </w:rPr>
        <w:t xml:space="preserve"> of the adopted Worcestershire Waste Core Strategy, </w:t>
      </w:r>
      <w:r w:rsidR="00CB7A59" w:rsidRPr="00E827A1">
        <w:rPr>
          <w:rFonts w:asciiTheme="minorHAnsi" w:hAnsiTheme="minorHAnsi" w:cstheme="minorHAnsi"/>
          <w:bCs/>
          <w:spacing w:val="-3"/>
          <w:sz w:val="22"/>
          <w:szCs w:val="22"/>
        </w:rPr>
        <w:t>and Policies SP.20, SP.22, SP.23, SP.28, DM.24, and DM.26 of the adopted Wyre Forest District Local Plan.</w:t>
      </w:r>
    </w:p>
    <w:p w14:paraId="1F21E67C"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7293E68E" w14:textId="77777777" w:rsidR="002A7210" w:rsidRPr="00E827A1" w:rsidRDefault="002A7210" w:rsidP="009D066C">
      <w:pPr>
        <w:spacing w:line="360" w:lineRule="auto"/>
        <w:ind w:firstLine="720"/>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Interpretation Strategy </w:t>
      </w:r>
    </w:p>
    <w:p w14:paraId="2F00C8AD" w14:textId="7AFC5317"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bookmarkStart w:id="166" w:name="_Hlk74149539"/>
      <w:r w:rsidRPr="00E827A1">
        <w:rPr>
          <w:rFonts w:asciiTheme="minorHAnsi" w:hAnsiTheme="minorHAnsi" w:cstheme="minorHAnsi"/>
          <w:bCs/>
          <w:spacing w:val="-3"/>
          <w:sz w:val="22"/>
          <w:szCs w:val="22"/>
        </w:rPr>
        <w:t>Within 6 months of the commencement of the development hereby approved, an interpretation strategy for cultural heritage, landscape, biodiversity and geodiversity shall be submitted to the Mineral Planning Authority for approval in writing. The Strategy shall include the content topic headings, concept design and location of any interpretation panels. Thereafter, the development shall be carried out in accordance with the approved details</w:t>
      </w:r>
      <w:r w:rsidR="00FA17EB" w:rsidRPr="00E827A1">
        <w:rPr>
          <w:rFonts w:asciiTheme="minorHAnsi" w:hAnsiTheme="minorHAnsi" w:cstheme="minorHAnsi"/>
          <w:bCs/>
          <w:spacing w:val="-3"/>
          <w:sz w:val="22"/>
          <w:szCs w:val="22"/>
        </w:rPr>
        <w:t>.</w:t>
      </w:r>
    </w:p>
    <w:p w14:paraId="3D0C9DFB" w14:textId="08B20637"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08D71761" w14:textId="3B300DCE" w:rsidR="00BB4DDC"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 xml:space="preserve">To ensure appropriate provision of interpretation facilities, in the interests of cultural heritage, landscape, biodiversity and geodiversity, in accordance with Policies MLP 7, MLP 31, MLP 32, MLP 33, and MLP 36 of the adopted Worcestershire Minerals Local Plan, Policies WCS 9 and WCS 12 of the adopted Worcestershire Waste Core Strategy, </w:t>
      </w:r>
      <w:r w:rsidR="00BB4DDC" w:rsidRPr="00E827A1">
        <w:rPr>
          <w:rFonts w:asciiTheme="minorHAnsi" w:hAnsiTheme="minorHAnsi" w:cstheme="minorHAnsi"/>
          <w:bCs/>
          <w:spacing w:val="-3"/>
          <w:sz w:val="22"/>
          <w:szCs w:val="22"/>
        </w:rPr>
        <w:t>and Policies SP.21, SP.22, SP.23, SP.24, SP.28, and DM.23 of the adopted Wyre Forest District Local Plan.</w:t>
      </w:r>
    </w:p>
    <w:p w14:paraId="4C1F6EB0" w14:textId="77777777"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6CE6279B" w14:textId="77777777" w:rsidR="002A7210" w:rsidRPr="00E827A1" w:rsidRDefault="002A7210" w:rsidP="009D066C">
      <w:pPr>
        <w:spacing w:line="360" w:lineRule="auto"/>
        <w:ind w:firstLine="720"/>
        <w:rPr>
          <w:rFonts w:asciiTheme="minorHAnsi" w:hAnsiTheme="minorHAnsi" w:cstheme="minorHAnsi"/>
          <w:b/>
          <w:sz w:val="22"/>
          <w:szCs w:val="22"/>
          <w:u w:val="single"/>
        </w:rPr>
      </w:pPr>
      <w:r w:rsidRPr="00E827A1">
        <w:rPr>
          <w:rFonts w:asciiTheme="minorHAnsi" w:hAnsiTheme="minorHAnsi" w:cstheme="minorHAnsi"/>
          <w:b/>
          <w:sz w:val="22"/>
          <w:szCs w:val="22"/>
          <w:u w:val="single"/>
        </w:rPr>
        <w:t>Renewable / Low Carbon Energy</w:t>
      </w:r>
    </w:p>
    <w:p w14:paraId="548A650F" w14:textId="456F71AD"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Prior to the commencement of mineral extraction, details of renewable or low carbon energy generating facilities to be incorporated as part of the </w:t>
      </w:r>
      <w:r w:rsidR="00C2105A" w:rsidRPr="00E827A1">
        <w:rPr>
          <w:rFonts w:asciiTheme="minorHAnsi" w:hAnsiTheme="minorHAnsi" w:cstheme="minorHAnsi"/>
          <w:bCs/>
          <w:spacing w:val="-3"/>
          <w:sz w:val="22"/>
          <w:szCs w:val="22"/>
        </w:rPr>
        <w:t>site office and welfare facilities</w:t>
      </w:r>
      <w:r w:rsidRPr="00E827A1">
        <w:rPr>
          <w:rFonts w:asciiTheme="minorHAnsi" w:hAnsiTheme="minorHAnsi" w:cstheme="minorHAnsi"/>
          <w:bCs/>
          <w:spacing w:val="-3"/>
          <w:sz w:val="22"/>
          <w:szCs w:val="22"/>
        </w:rPr>
        <w:t xml:space="preserve"> shall be submitted to and approved in writing by the Mineral Planning Authority. The details shall demonstrate that at least 10% of the predicted energy requirements of the site office and welfare facilities as shown on drawing numbered: 6, reference number: KD.LCF.021, titled: ‘Plant Site Layout – Plan &amp; Elevations’, dated October 2019, will be met through the use of renewable / low carbon energy generating facilities. The approved energy generating facilities shall be provided prior to the use of the site office and welfare facilities hereby approved</w:t>
      </w:r>
      <w:r w:rsidR="00666B67" w:rsidRPr="00E827A1">
        <w:rPr>
          <w:rFonts w:asciiTheme="minorHAnsi" w:hAnsiTheme="minorHAnsi" w:cstheme="minorHAnsi"/>
          <w:bCs/>
          <w:spacing w:val="-3"/>
          <w:sz w:val="22"/>
          <w:szCs w:val="22"/>
        </w:rPr>
        <w:t xml:space="preserve">, and shall be retained and maintained thereafter. </w:t>
      </w:r>
    </w:p>
    <w:p w14:paraId="10CE6F76" w14:textId="18FFE744"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2C57EAAE" w14:textId="4D09C1C8"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153252" w:rsidRPr="00E827A1">
        <w:rPr>
          <w:rFonts w:asciiTheme="minorHAnsi" w:hAnsiTheme="minorHAnsi" w:cstheme="minorHAnsi"/>
          <w:bCs/>
          <w:spacing w:val="-3"/>
          <w:sz w:val="22"/>
          <w:szCs w:val="22"/>
        </w:rPr>
        <w:t>To support climate change mitigation, in accordance with Policy MLP 26 of the adopted Worcestershire Minerals Local Plan, and Policy SP.37 of the adopted Wyre Forest District Local Plan.</w:t>
      </w:r>
      <w:r w:rsidR="00153252" w:rsidRPr="00E827A1">
        <w:rPr>
          <w:rFonts w:asciiTheme="minorHAnsi" w:hAnsiTheme="minorHAnsi" w:cstheme="minorHAnsi"/>
          <w:b/>
          <w:spacing w:val="-3"/>
          <w:sz w:val="22"/>
          <w:szCs w:val="22"/>
        </w:rPr>
        <w:t xml:space="preserve"> </w:t>
      </w:r>
    </w:p>
    <w:bookmarkEnd w:id="166"/>
    <w:p w14:paraId="5C53E51C" w14:textId="77777777" w:rsidR="002A7210" w:rsidRPr="00E827A1" w:rsidRDefault="002A7210" w:rsidP="009D066C">
      <w:pPr>
        <w:spacing w:line="360" w:lineRule="auto"/>
        <w:rPr>
          <w:rFonts w:asciiTheme="minorHAnsi" w:hAnsiTheme="minorHAnsi" w:cstheme="minorHAnsi"/>
          <w:b/>
          <w:bCs/>
          <w:sz w:val="22"/>
          <w:szCs w:val="22"/>
        </w:rPr>
      </w:pPr>
    </w:p>
    <w:p w14:paraId="19895C42"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Permitted Development Rights </w:t>
      </w:r>
    </w:p>
    <w:p w14:paraId="45A517D5" w14:textId="1666DC3E"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Notwithstanding the provisions of Class L of Part 7 and Class A and Class B of Part 17 of Schedule 2 of the Town and Country Planning (General Permitted Development) Order 2015 (as amended) (or any order revoking, re-enacting or modifying that Order), no fixed or mobile plant, machinery, buildings, structures, erections or private ways shall be erected, extended, installed, rearranged, replaced or altered within the site without the approval of the Mineral Planning Authority</w:t>
      </w:r>
      <w:r w:rsidR="00FA17EB" w:rsidRPr="00E827A1">
        <w:rPr>
          <w:rFonts w:asciiTheme="minorHAnsi" w:hAnsiTheme="minorHAnsi" w:cstheme="minorHAnsi"/>
          <w:bCs/>
          <w:spacing w:val="-3"/>
          <w:sz w:val="22"/>
          <w:szCs w:val="22"/>
        </w:rPr>
        <w:t>.</w:t>
      </w:r>
    </w:p>
    <w:p w14:paraId="031BF89D" w14:textId="677A1A92" w:rsidR="00FA17EB" w:rsidRDefault="00FA17EB" w:rsidP="009D066C">
      <w:pPr>
        <w:tabs>
          <w:tab w:val="left" w:pos="432"/>
          <w:tab w:val="left" w:pos="851"/>
          <w:tab w:val="left" w:pos="1296"/>
          <w:tab w:val="left" w:pos="1728"/>
        </w:tabs>
        <w:spacing w:line="360" w:lineRule="auto"/>
        <w:rPr>
          <w:ins w:id="167" w:author="Tim Partridge" w:date="2023-03-20T10:30:00Z"/>
          <w:rFonts w:asciiTheme="minorHAnsi" w:hAnsiTheme="minorHAnsi" w:cstheme="minorHAnsi"/>
          <w:b/>
          <w:spacing w:val="-3"/>
          <w:sz w:val="22"/>
          <w:szCs w:val="22"/>
        </w:rPr>
      </w:pPr>
    </w:p>
    <w:p w14:paraId="525A4288" w14:textId="083C5E27" w:rsidR="00452FA2" w:rsidRDefault="00452FA2" w:rsidP="009D066C">
      <w:pPr>
        <w:tabs>
          <w:tab w:val="left" w:pos="432"/>
          <w:tab w:val="left" w:pos="851"/>
          <w:tab w:val="left" w:pos="1296"/>
          <w:tab w:val="left" w:pos="1728"/>
        </w:tabs>
        <w:spacing w:line="360" w:lineRule="auto"/>
        <w:rPr>
          <w:ins w:id="168" w:author="Tim Partridge" w:date="2023-03-20T10:30:00Z"/>
          <w:rFonts w:asciiTheme="minorHAnsi" w:hAnsiTheme="minorHAnsi" w:cstheme="minorHAnsi"/>
          <w:b/>
          <w:spacing w:val="-3"/>
          <w:sz w:val="22"/>
          <w:szCs w:val="22"/>
        </w:rPr>
      </w:pPr>
      <w:ins w:id="169" w:author="Tim Partridge" w:date="2023-03-20T10:31:00Z">
        <w:r>
          <w:rPr>
            <w:rFonts w:asciiTheme="minorHAnsi" w:hAnsiTheme="minorHAnsi" w:cstheme="minorHAnsi"/>
            <w:b/>
            <w:spacing w:val="-3"/>
            <w:sz w:val="22"/>
            <w:szCs w:val="22"/>
          </w:rPr>
          <w:t>This condition should prevent any permitted activity which would add to environmental harm, given the proposal is at the limits of such harm, it should for example preclude motorsports</w:t>
        </w:r>
      </w:ins>
      <w:ins w:id="170" w:author="Tim Partridge" w:date="2023-03-20T10:32:00Z">
        <w:r>
          <w:rPr>
            <w:rFonts w:asciiTheme="minorHAnsi" w:hAnsiTheme="minorHAnsi" w:cstheme="minorHAnsi"/>
            <w:b/>
            <w:spacing w:val="-3"/>
            <w:sz w:val="22"/>
            <w:szCs w:val="22"/>
          </w:rPr>
          <w:t xml:space="preserve"> and other temporary uses.</w:t>
        </w:r>
      </w:ins>
    </w:p>
    <w:p w14:paraId="35EF8095" w14:textId="77777777" w:rsidR="00452FA2" w:rsidRPr="00E827A1" w:rsidRDefault="00452FA2"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5EDBFE19" w14:textId="53FD92A4"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To protect the visual amenity of the site and the surrounding area, in accordance with Policies MLP 28 and MLP 33 of the adopted Worcestershire Minerals Local Plan, Policies WCS 12 and WCS 14 of the adopted Worcestershire Waste Core Strategy,</w:t>
      </w:r>
      <w:r w:rsidR="00BB4DDC" w:rsidRPr="00E827A1">
        <w:rPr>
          <w:rFonts w:asciiTheme="minorHAnsi" w:hAnsiTheme="minorHAnsi" w:cstheme="minorHAnsi"/>
          <w:bCs/>
          <w:spacing w:val="-3"/>
          <w:sz w:val="22"/>
          <w:szCs w:val="22"/>
        </w:rPr>
        <w:t xml:space="preserve"> and Policies SP.20 and DM.24 of the adopted Wyre Forest District Local Plan.</w:t>
      </w:r>
    </w:p>
    <w:p w14:paraId="699027A2" w14:textId="77777777" w:rsidR="002A7210" w:rsidRPr="00E827A1" w:rsidRDefault="002A7210" w:rsidP="009D066C">
      <w:pPr>
        <w:tabs>
          <w:tab w:val="left" w:pos="432"/>
          <w:tab w:val="left" w:pos="864"/>
          <w:tab w:val="left" w:pos="1296"/>
          <w:tab w:val="left" w:pos="1728"/>
        </w:tabs>
        <w:spacing w:line="360" w:lineRule="auto"/>
        <w:rPr>
          <w:rFonts w:asciiTheme="minorHAnsi" w:hAnsiTheme="minorHAnsi" w:cstheme="minorHAnsi"/>
          <w:b/>
          <w:spacing w:val="-3"/>
          <w:sz w:val="22"/>
          <w:szCs w:val="22"/>
        </w:rPr>
      </w:pPr>
    </w:p>
    <w:p w14:paraId="5A4D6936"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Other Matters </w:t>
      </w:r>
    </w:p>
    <w:p w14:paraId="66CA2404" w14:textId="5048C796"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There shall be no crushing, screening, sorting or processing of any waste materials </w:t>
      </w:r>
      <w:r w:rsidR="008F065C" w:rsidRPr="00E827A1">
        <w:rPr>
          <w:rFonts w:asciiTheme="minorHAnsi" w:hAnsiTheme="minorHAnsi" w:cstheme="minorHAnsi"/>
          <w:bCs/>
          <w:spacing w:val="-3"/>
          <w:sz w:val="22"/>
          <w:szCs w:val="22"/>
        </w:rPr>
        <w:t xml:space="preserve">or </w:t>
      </w:r>
      <w:r w:rsidR="00EC405A" w:rsidRPr="00E827A1">
        <w:rPr>
          <w:rFonts w:asciiTheme="minorHAnsi" w:hAnsiTheme="minorHAnsi" w:cstheme="minorHAnsi"/>
          <w:bCs/>
          <w:spacing w:val="-3"/>
          <w:sz w:val="22"/>
          <w:szCs w:val="22"/>
        </w:rPr>
        <w:t xml:space="preserve">other </w:t>
      </w:r>
      <w:r w:rsidR="008F065C" w:rsidRPr="00E827A1">
        <w:rPr>
          <w:rFonts w:asciiTheme="minorHAnsi" w:hAnsiTheme="minorHAnsi" w:cstheme="minorHAnsi"/>
          <w:bCs/>
          <w:spacing w:val="-3"/>
          <w:sz w:val="22"/>
          <w:szCs w:val="22"/>
        </w:rPr>
        <w:t xml:space="preserve">minerals </w:t>
      </w:r>
      <w:r w:rsidR="00EC405A" w:rsidRPr="00E827A1">
        <w:rPr>
          <w:rFonts w:asciiTheme="minorHAnsi" w:hAnsiTheme="minorHAnsi" w:cstheme="minorHAnsi"/>
          <w:bCs/>
          <w:spacing w:val="-3"/>
          <w:sz w:val="22"/>
          <w:szCs w:val="22"/>
        </w:rPr>
        <w:t xml:space="preserve">that are brought </w:t>
      </w:r>
      <w:r w:rsidRPr="00E827A1">
        <w:rPr>
          <w:rFonts w:asciiTheme="minorHAnsi" w:hAnsiTheme="minorHAnsi" w:cstheme="minorHAnsi"/>
          <w:bCs/>
          <w:spacing w:val="-3"/>
          <w:sz w:val="22"/>
          <w:szCs w:val="22"/>
        </w:rPr>
        <w:t>on</w:t>
      </w:r>
      <w:r w:rsidR="00EC405A" w:rsidRPr="00E827A1">
        <w:rPr>
          <w:rFonts w:asciiTheme="minorHAnsi" w:hAnsiTheme="minorHAnsi" w:cstheme="minorHAnsi"/>
          <w:bCs/>
          <w:spacing w:val="-3"/>
          <w:sz w:val="22"/>
          <w:szCs w:val="22"/>
        </w:rPr>
        <w:t xml:space="preserve"> to</w:t>
      </w:r>
      <w:r w:rsidRPr="00E827A1">
        <w:rPr>
          <w:rFonts w:asciiTheme="minorHAnsi" w:hAnsiTheme="minorHAnsi" w:cstheme="minorHAnsi"/>
          <w:bCs/>
          <w:spacing w:val="-3"/>
          <w:sz w:val="22"/>
          <w:szCs w:val="22"/>
        </w:rPr>
        <w:t xml:space="preserve"> the site</w:t>
      </w:r>
      <w:r w:rsidR="00FA17EB" w:rsidRPr="00E827A1">
        <w:rPr>
          <w:rFonts w:asciiTheme="minorHAnsi" w:hAnsiTheme="minorHAnsi" w:cstheme="minorHAnsi"/>
          <w:bCs/>
          <w:spacing w:val="-3"/>
          <w:sz w:val="22"/>
          <w:szCs w:val="22"/>
        </w:rPr>
        <w:t>.</w:t>
      </w:r>
    </w:p>
    <w:p w14:paraId="50A6AE6A" w14:textId="77777777" w:rsidR="00FA17EB" w:rsidRPr="00E827A1" w:rsidRDefault="00FA17EB" w:rsidP="009D066C">
      <w:pPr>
        <w:autoSpaceDE w:val="0"/>
        <w:autoSpaceDN w:val="0"/>
        <w:adjustRightInd w:val="0"/>
        <w:spacing w:line="360" w:lineRule="auto"/>
        <w:ind w:left="360"/>
        <w:rPr>
          <w:rFonts w:asciiTheme="minorHAnsi" w:hAnsiTheme="minorHAnsi" w:cstheme="minorHAnsi"/>
          <w:b/>
          <w:sz w:val="22"/>
          <w:szCs w:val="22"/>
        </w:rPr>
      </w:pPr>
    </w:p>
    <w:p w14:paraId="334557C4" w14:textId="77777777" w:rsidR="000F7365"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 xml:space="preserve">To define the permission and to protect the amenity of adjacent residential properties, in accordance with Policy MLP 28 of the adopted Worcestershire Minerals Local Plan, Policy WCS 14 of the adopted Worcestershire Waste Core Strategy, </w:t>
      </w:r>
      <w:r w:rsidR="000F7365" w:rsidRPr="00E827A1">
        <w:rPr>
          <w:rFonts w:asciiTheme="minorHAnsi" w:hAnsiTheme="minorHAnsi" w:cstheme="minorHAnsi"/>
          <w:bCs/>
          <w:spacing w:val="-3"/>
          <w:sz w:val="22"/>
          <w:szCs w:val="22"/>
        </w:rPr>
        <w:t>and Policy SP.33 of the adopted Wyre Forest District Local Plan.</w:t>
      </w:r>
    </w:p>
    <w:p w14:paraId="73D4A0C4" w14:textId="77777777" w:rsidR="002A7210" w:rsidRPr="00E827A1" w:rsidRDefault="002A7210" w:rsidP="009D066C">
      <w:pPr>
        <w:tabs>
          <w:tab w:val="left" w:pos="851"/>
          <w:tab w:val="left" w:pos="993"/>
        </w:tabs>
        <w:spacing w:line="360" w:lineRule="auto"/>
        <w:rPr>
          <w:rFonts w:asciiTheme="minorHAnsi" w:hAnsiTheme="minorHAnsi" w:cstheme="minorHAnsi"/>
          <w:b/>
          <w:bCs/>
          <w:sz w:val="22"/>
          <w:szCs w:val="22"/>
        </w:rPr>
      </w:pPr>
    </w:p>
    <w:p w14:paraId="775DD071" w14:textId="0A280FE9" w:rsidR="00FA17EB" w:rsidRPr="00E827A1" w:rsidRDefault="00EC405A"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There shall be no retail sales on site</w:t>
      </w:r>
      <w:del w:id="171" w:author="Tim Partridge" w:date="2023-03-20T10:32:00Z">
        <w:r w:rsidRPr="00E827A1" w:rsidDel="00452FA2">
          <w:rPr>
            <w:rFonts w:asciiTheme="minorHAnsi" w:hAnsiTheme="minorHAnsi" w:cstheme="minorHAnsi"/>
            <w:bCs/>
            <w:spacing w:val="-3"/>
            <w:sz w:val="22"/>
            <w:szCs w:val="22"/>
          </w:rPr>
          <w:delText xml:space="preserve"> </w:delText>
        </w:r>
        <w:r w:rsidR="002A7210" w:rsidRPr="00E827A1" w:rsidDel="00452FA2">
          <w:rPr>
            <w:rFonts w:asciiTheme="minorHAnsi" w:hAnsiTheme="minorHAnsi" w:cstheme="minorHAnsi"/>
            <w:bCs/>
            <w:spacing w:val="-3"/>
            <w:sz w:val="22"/>
            <w:szCs w:val="22"/>
          </w:rPr>
          <w:delText>to the general public</w:delText>
        </w:r>
      </w:del>
      <w:r w:rsidR="00911EC5" w:rsidRPr="00E827A1">
        <w:rPr>
          <w:rFonts w:asciiTheme="minorHAnsi" w:hAnsiTheme="minorHAnsi" w:cstheme="minorHAnsi"/>
          <w:bCs/>
          <w:spacing w:val="-3"/>
          <w:sz w:val="22"/>
          <w:szCs w:val="22"/>
        </w:rPr>
        <w:t>.</w:t>
      </w:r>
    </w:p>
    <w:p w14:paraId="399210D7" w14:textId="77777777"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339CE6BE" w14:textId="718C89AF"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 xml:space="preserve">In the interests of highway safety and to define the permission, in accordance with </w:t>
      </w:r>
      <w:bookmarkStart w:id="172" w:name="_Hlk117682366"/>
      <w:r w:rsidR="00627241" w:rsidRPr="00E827A1">
        <w:rPr>
          <w:rFonts w:asciiTheme="minorHAnsi" w:hAnsiTheme="minorHAnsi" w:cstheme="minorHAnsi"/>
          <w:bCs/>
          <w:spacing w:val="-3"/>
          <w:sz w:val="22"/>
          <w:szCs w:val="22"/>
        </w:rPr>
        <w:t>Policy MLP 39 of the adopted Worcestershire Minerals Local Plan,</w:t>
      </w:r>
      <w:bookmarkEnd w:id="172"/>
      <w:r w:rsidR="00627241" w:rsidRPr="00E827A1">
        <w:rPr>
          <w:rFonts w:asciiTheme="minorHAnsi" w:hAnsiTheme="minorHAnsi" w:cstheme="minorHAnsi"/>
          <w:bCs/>
          <w:spacing w:val="-3"/>
          <w:sz w:val="22"/>
          <w:szCs w:val="22"/>
        </w:rPr>
        <w:t xml:space="preserve"> Policy WCS 8 of the adopted Worcestershire Waste Core Strategy, and Policy </w:t>
      </w:r>
      <w:r w:rsidR="00CB295D" w:rsidRPr="00E827A1">
        <w:rPr>
          <w:rFonts w:asciiTheme="minorHAnsi" w:hAnsiTheme="minorHAnsi" w:cstheme="minorHAnsi"/>
          <w:bCs/>
          <w:spacing w:val="-3"/>
          <w:sz w:val="22"/>
          <w:szCs w:val="22"/>
        </w:rPr>
        <w:t>SP.27</w:t>
      </w:r>
      <w:r w:rsidR="00627241" w:rsidRPr="00E827A1">
        <w:rPr>
          <w:rFonts w:asciiTheme="minorHAnsi" w:hAnsiTheme="minorHAnsi" w:cstheme="minorHAnsi"/>
          <w:bCs/>
          <w:spacing w:val="-3"/>
          <w:sz w:val="22"/>
          <w:szCs w:val="22"/>
        </w:rPr>
        <w:t xml:space="preserve"> of the adopted </w:t>
      </w:r>
      <w:r w:rsidR="00CB295D" w:rsidRPr="00E827A1">
        <w:rPr>
          <w:rFonts w:asciiTheme="minorHAnsi" w:hAnsiTheme="minorHAnsi" w:cstheme="minorHAnsi"/>
          <w:bCs/>
          <w:spacing w:val="-3"/>
          <w:sz w:val="22"/>
          <w:szCs w:val="22"/>
        </w:rPr>
        <w:t>Wyre Forest District Local Plan.</w:t>
      </w:r>
      <w:r w:rsidR="00CB295D" w:rsidRPr="00E827A1">
        <w:rPr>
          <w:rFonts w:asciiTheme="minorHAnsi" w:hAnsiTheme="minorHAnsi" w:cstheme="minorHAnsi"/>
          <w:b/>
          <w:spacing w:val="-3"/>
          <w:sz w:val="22"/>
          <w:szCs w:val="22"/>
        </w:rPr>
        <w:t xml:space="preserve"> </w:t>
      </w:r>
    </w:p>
    <w:p w14:paraId="0D0EC8BD" w14:textId="14DE6C16" w:rsidR="002A7210" w:rsidRPr="00E827A1" w:rsidRDefault="002A7210"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 </w:t>
      </w:r>
    </w:p>
    <w:p w14:paraId="0B37BCC0" w14:textId="4E4CC24E"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No materials shall be burned on the site</w:t>
      </w:r>
      <w:r w:rsidR="00FA17EB" w:rsidRPr="00E827A1">
        <w:rPr>
          <w:rFonts w:asciiTheme="minorHAnsi" w:hAnsiTheme="minorHAnsi" w:cstheme="minorHAnsi"/>
          <w:bCs/>
          <w:spacing w:val="-3"/>
          <w:sz w:val="22"/>
          <w:szCs w:val="22"/>
        </w:rPr>
        <w:t>.</w:t>
      </w:r>
    </w:p>
    <w:p w14:paraId="71C6FAE2" w14:textId="758EAC2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7D6FD698" w14:textId="492E5B92"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627241" w:rsidRPr="00E827A1">
        <w:rPr>
          <w:rFonts w:asciiTheme="minorHAnsi" w:hAnsiTheme="minorHAnsi" w:cstheme="minorHAnsi"/>
          <w:bCs/>
          <w:spacing w:val="-3"/>
          <w:sz w:val="22"/>
          <w:szCs w:val="22"/>
        </w:rPr>
        <w:t xml:space="preserve">To protect the amenity of adjacent residential properties, in accordance with </w:t>
      </w:r>
      <w:r w:rsidR="00CB7A59" w:rsidRPr="00E827A1">
        <w:rPr>
          <w:rFonts w:asciiTheme="minorHAnsi" w:hAnsiTheme="minorHAnsi" w:cstheme="minorHAnsi"/>
          <w:bCs/>
          <w:spacing w:val="-3"/>
          <w:sz w:val="22"/>
          <w:szCs w:val="22"/>
        </w:rPr>
        <w:t xml:space="preserve">Policy MLP 29 </w:t>
      </w:r>
      <w:r w:rsidR="00627241" w:rsidRPr="00E827A1">
        <w:rPr>
          <w:rFonts w:asciiTheme="minorHAnsi" w:hAnsiTheme="minorHAnsi" w:cstheme="minorHAnsi"/>
          <w:bCs/>
          <w:spacing w:val="-3"/>
          <w:sz w:val="22"/>
          <w:szCs w:val="22"/>
        </w:rPr>
        <w:t xml:space="preserve">of the adopted Worcestershire Minerals Local Plan, Policy WCS 14 of the adopted Worcestershire Waste Core Strategy, </w:t>
      </w:r>
      <w:r w:rsidR="00764641" w:rsidRPr="00E827A1">
        <w:rPr>
          <w:rFonts w:asciiTheme="minorHAnsi" w:hAnsiTheme="minorHAnsi" w:cstheme="minorHAnsi"/>
          <w:bCs/>
          <w:spacing w:val="-3"/>
          <w:sz w:val="22"/>
          <w:szCs w:val="22"/>
        </w:rPr>
        <w:t>and Policy SP.33 of the adopted Wyre Forest District Local Plan.</w:t>
      </w:r>
    </w:p>
    <w:p w14:paraId="7450CD2A" w14:textId="77777777" w:rsidR="002A7210" w:rsidRPr="00E827A1" w:rsidRDefault="002A7210" w:rsidP="009D066C">
      <w:pPr>
        <w:tabs>
          <w:tab w:val="left" w:pos="851"/>
          <w:tab w:val="left" w:pos="993"/>
        </w:tabs>
        <w:spacing w:line="360" w:lineRule="auto"/>
        <w:rPr>
          <w:rFonts w:asciiTheme="minorHAnsi" w:hAnsiTheme="minorHAnsi" w:cstheme="minorHAnsi"/>
          <w:b/>
          <w:bCs/>
          <w:sz w:val="22"/>
          <w:szCs w:val="22"/>
        </w:rPr>
      </w:pPr>
    </w:p>
    <w:p w14:paraId="5ADBC608"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Local Liaison </w:t>
      </w:r>
    </w:p>
    <w:p w14:paraId="69AEFEF1" w14:textId="3F07A769" w:rsidR="003E54B4"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No development shall commence until a scheme </w:t>
      </w:r>
      <w:r w:rsidR="003E54B4" w:rsidRPr="00E827A1">
        <w:rPr>
          <w:rFonts w:asciiTheme="minorHAnsi" w:hAnsiTheme="minorHAnsi" w:cstheme="minorHAnsi"/>
          <w:bCs/>
          <w:spacing w:val="-3"/>
          <w:sz w:val="22"/>
          <w:szCs w:val="22"/>
        </w:rPr>
        <w:t xml:space="preserve">detailing the establishment and operation of a Community Liaison Group (CLG) has been submitted to and approved in writing by the Mineral Planning Authority. </w:t>
      </w:r>
      <w:r w:rsidR="007F4351" w:rsidRPr="00E827A1">
        <w:rPr>
          <w:rFonts w:asciiTheme="minorHAnsi" w:hAnsiTheme="minorHAnsi" w:cstheme="minorHAnsi"/>
          <w:bCs/>
          <w:spacing w:val="-3"/>
          <w:sz w:val="22"/>
          <w:szCs w:val="22"/>
        </w:rPr>
        <w:t xml:space="preserve">The scheme be in the form of terms of reference for the CLG and shall set out: </w:t>
      </w:r>
    </w:p>
    <w:p w14:paraId="23AE4781" w14:textId="27B7FB5C"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aims and purpose of the group;</w:t>
      </w:r>
    </w:p>
    <w:p w14:paraId="4E03AD5B" w14:textId="5832C945"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membership of the group;</w:t>
      </w:r>
    </w:p>
    <w:p w14:paraId="753A7C24" w14:textId="2F603588"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The operation of the group (including regularity of meetings</w:t>
      </w:r>
      <w:r w:rsidR="00351A22" w:rsidRPr="00E827A1">
        <w:rPr>
          <w:rFonts w:asciiTheme="minorHAnsi" w:hAnsiTheme="minorHAnsi" w:cstheme="minorHAnsi"/>
          <w:bCs/>
          <w:sz w:val="22"/>
          <w:szCs w:val="22"/>
        </w:rPr>
        <w:t xml:space="preserve"> and who would chair the meetings</w:t>
      </w:r>
      <w:r w:rsidRPr="00E827A1">
        <w:rPr>
          <w:rFonts w:asciiTheme="minorHAnsi" w:hAnsiTheme="minorHAnsi" w:cstheme="minorHAnsi"/>
          <w:bCs/>
          <w:sz w:val="22"/>
          <w:szCs w:val="22"/>
        </w:rPr>
        <w:t>) / standard agenda items and voting;</w:t>
      </w:r>
    </w:p>
    <w:p w14:paraId="1299BBDC" w14:textId="18F2779A"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Accountability of the group;</w:t>
      </w:r>
    </w:p>
    <w:p w14:paraId="006706EC" w14:textId="28E31694"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Recording of meetings; and</w:t>
      </w:r>
    </w:p>
    <w:p w14:paraId="7BF340CB" w14:textId="2AE5F81F" w:rsidR="007F4351" w:rsidRPr="00E827A1" w:rsidRDefault="007F4351" w:rsidP="000564C8">
      <w:pPr>
        <w:pStyle w:val="ListParagraph"/>
        <w:numPr>
          <w:ilvl w:val="0"/>
          <w:numId w:val="45"/>
        </w:numPr>
        <w:autoSpaceDE w:val="0"/>
        <w:autoSpaceDN w:val="0"/>
        <w:adjustRightInd w:val="0"/>
        <w:spacing w:line="360" w:lineRule="auto"/>
        <w:rPr>
          <w:rFonts w:asciiTheme="minorHAnsi" w:hAnsiTheme="minorHAnsi" w:cstheme="minorHAnsi"/>
          <w:bCs/>
          <w:sz w:val="22"/>
          <w:szCs w:val="22"/>
        </w:rPr>
      </w:pPr>
      <w:r w:rsidRPr="00E827A1">
        <w:rPr>
          <w:rFonts w:asciiTheme="minorHAnsi" w:hAnsiTheme="minorHAnsi" w:cstheme="minorHAnsi"/>
          <w:bCs/>
          <w:sz w:val="22"/>
          <w:szCs w:val="22"/>
        </w:rPr>
        <w:t>Access to the record of meetings.</w:t>
      </w:r>
    </w:p>
    <w:p w14:paraId="45BD844B" w14:textId="6D174DE7" w:rsidR="007F4351" w:rsidRPr="00E827A1" w:rsidRDefault="007F4351" w:rsidP="007F4351">
      <w:pPr>
        <w:tabs>
          <w:tab w:val="left" w:pos="432"/>
          <w:tab w:val="left" w:pos="851"/>
          <w:tab w:val="left" w:pos="1296"/>
          <w:tab w:val="left" w:pos="1728"/>
        </w:tabs>
        <w:spacing w:line="360" w:lineRule="auto"/>
        <w:rPr>
          <w:rFonts w:asciiTheme="minorHAnsi" w:hAnsiTheme="minorHAnsi" w:cstheme="minorHAnsi"/>
          <w:bCs/>
          <w:spacing w:val="-3"/>
          <w:sz w:val="22"/>
          <w:szCs w:val="22"/>
        </w:rPr>
      </w:pPr>
    </w:p>
    <w:p w14:paraId="321496D2" w14:textId="09A26289" w:rsidR="007F4351" w:rsidRPr="00E827A1" w:rsidRDefault="007F4351" w:rsidP="004E38C6">
      <w:pPr>
        <w:tabs>
          <w:tab w:val="left" w:pos="432"/>
          <w:tab w:val="left" w:pos="851"/>
          <w:tab w:val="left" w:pos="1296"/>
          <w:tab w:val="left" w:pos="1728"/>
        </w:tabs>
        <w:spacing w:line="360" w:lineRule="auto"/>
        <w:ind w:left="720"/>
        <w:rPr>
          <w:rFonts w:asciiTheme="minorHAnsi" w:hAnsiTheme="minorHAnsi" w:cstheme="minorHAnsi"/>
          <w:bCs/>
          <w:spacing w:val="-3"/>
          <w:sz w:val="22"/>
          <w:szCs w:val="22"/>
        </w:rPr>
      </w:pPr>
      <w:r w:rsidRPr="00E827A1">
        <w:rPr>
          <w:rFonts w:asciiTheme="minorHAnsi" w:hAnsiTheme="minorHAnsi" w:cstheme="minorHAnsi"/>
          <w:bCs/>
          <w:spacing w:val="-3"/>
          <w:sz w:val="22"/>
          <w:szCs w:val="22"/>
        </w:rPr>
        <w:t xml:space="preserve">Once approved the CLG scheme shall be implemented in accordance with the approved terms of reference throughout the construction, operation, restoration and aftercare period of the development hereby approved. </w:t>
      </w:r>
    </w:p>
    <w:p w14:paraId="243D76BA" w14:textId="208D6C42"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5BB05636" w14:textId="48A880D9" w:rsidR="00FA17EB" w:rsidRPr="00E827A1" w:rsidRDefault="00FA17EB"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w:t>
      </w:r>
      <w:r w:rsidR="00A94C46" w:rsidRPr="00E827A1">
        <w:rPr>
          <w:rFonts w:asciiTheme="minorHAnsi" w:hAnsiTheme="minorHAnsi" w:cstheme="minorHAnsi"/>
          <w:bCs/>
          <w:spacing w:val="-3"/>
          <w:sz w:val="22"/>
          <w:szCs w:val="22"/>
        </w:rPr>
        <w:t>To protect the amenity of neighbouring residents and to ensure satisfactory restoration of the site.</w:t>
      </w:r>
    </w:p>
    <w:p w14:paraId="0BB51C7D" w14:textId="3E1296B1" w:rsidR="00074579" w:rsidRPr="00E827A1" w:rsidRDefault="00074579" w:rsidP="009D066C">
      <w:pPr>
        <w:autoSpaceDE w:val="0"/>
        <w:autoSpaceDN w:val="0"/>
        <w:adjustRightInd w:val="0"/>
        <w:spacing w:line="360" w:lineRule="auto"/>
        <w:rPr>
          <w:rFonts w:asciiTheme="minorHAnsi" w:hAnsiTheme="minorHAnsi" w:cstheme="minorHAnsi"/>
          <w:b/>
          <w:sz w:val="22"/>
          <w:szCs w:val="22"/>
        </w:rPr>
      </w:pPr>
    </w:p>
    <w:p w14:paraId="3E16C9BF" w14:textId="21F92EC5" w:rsidR="003A592A" w:rsidRPr="00E827A1" w:rsidRDefault="00074579" w:rsidP="009D066C">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r w:rsidRPr="00E827A1">
        <w:rPr>
          <w:rFonts w:asciiTheme="minorHAnsi" w:hAnsiTheme="minorHAnsi" w:cstheme="minorHAnsi"/>
          <w:b/>
          <w:spacing w:val="-3"/>
          <w:sz w:val="22"/>
          <w:szCs w:val="22"/>
        </w:rPr>
        <w:t xml:space="preserve">Reason for the </w:t>
      </w:r>
      <w:r w:rsidR="003A592A" w:rsidRPr="00E827A1">
        <w:rPr>
          <w:rFonts w:asciiTheme="minorHAnsi" w:hAnsiTheme="minorHAnsi" w:cstheme="minorHAnsi"/>
          <w:b/>
          <w:spacing w:val="-3"/>
          <w:sz w:val="22"/>
          <w:szCs w:val="22"/>
        </w:rPr>
        <w:t>p</w:t>
      </w:r>
      <w:r w:rsidRPr="00E827A1">
        <w:rPr>
          <w:rFonts w:asciiTheme="minorHAnsi" w:hAnsiTheme="minorHAnsi" w:cstheme="minorHAnsi"/>
          <w:b/>
          <w:spacing w:val="-3"/>
          <w:sz w:val="22"/>
          <w:szCs w:val="22"/>
        </w:rPr>
        <w:t>re-commencement condition:</w:t>
      </w:r>
      <w:r w:rsidR="003A592A" w:rsidRPr="00E827A1">
        <w:rPr>
          <w:rFonts w:asciiTheme="minorHAnsi" w:hAnsiTheme="minorHAnsi" w:cstheme="minorHAnsi"/>
          <w:b/>
          <w:spacing w:val="-3"/>
          <w:sz w:val="22"/>
          <w:szCs w:val="22"/>
        </w:rPr>
        <w:t xml:space="preserve"> </w:t>
      </w:r>
      <w:r w:rsidR="003A592A" w:rsidRPr="00E827A1">
        <w:rPr>
          <w:rFonts w:asciiTheme="minorHAnsi" w:hAnsiTheme="minorHAnsi" w:cstheme="minorHAnsi"/>
          <w:bCs/>
          <w:spacing w:val="-3"/>
          <w:sz w:val="22"/>
          <w:szCs w:val="22"/>
        </w:rPr>
        <w:t>To enable the local community to be informed of each stage of the development.</w:t>
      </w:r>
    </w:p>
    <w:p w14:paraId="5A3D9B3A" w14:textId="77777777" w:rsidR="002A7210" w:rsidRPr="00E827A1" w:rsidRDefault="002A7210" w:rsidP="009D066C">
      <w:pPr>
        <w:tabs>
          <w:tab w:val="left" w:pos="851"/>
          <w:tab w:val="left" w:pos="993"/>
        </w:tabs>
        <w:spacing w:line="360" w:lineRule="auto"/>
        <w:rPr>
          <w:rFonts w:asciiTheme="minorHAnsi" w:hAnsiTheme="minorHAnsi" w:cstheme="minorHAnsi"/>
          <w:b/>
          <w:bCs/>
          <w:sz w:val="22"/>
          <w:szCs w:val="22"/>
        </w:rPr>
      </w:pPr>
    </w:p>
    <w:p w14:paraId="0878D62B" w14:textId="77777777" w:rsidR="002A7210" w:rsidRPr="00E827A1" w:rsidRDefault="002A7210" w:rsidP="009D066C">
      <w:pPr>
        <w:pStyle w:val="ListParagraph"/>
        <w:spacing w:line="360" w:lineRule="auto"/>
        <w:rPr>
          <w:rFonts w:asciiTheme="minorHAnsi" w:hAnsiTheme="minorHAnsi" w:cstheme="minorHAnsi"/>
          <w:b/>
          <w:sz w:val="22"/>
          <w:szCs w:val="22"/>
          <w:u w:val="single"/>
        </w:rPr>
      </w:pPr>
      <w:r w:rsidRPr="00E827A1">
        <w:rPr>
          <w:rFonts w:asciiTheme="minorHAnsi" w:hAnsiTheme="minorHAnsi" w:cstheme="minorHAnsi"/>
          <w:b/>
          <w:sz w:val="22"/>
          <w:szCs w:val="22"/>
          <w:u w:val="single"/>
        </w:rPr>
        <w:t xml:space="preserve">Planning Permission </w:t>
      </w:r>
    </w:p>
    <w:p w14:paraId="1EBCD7C9" w14:textId="16E84616" w:rsidR="002A7210" w:rsidRPr="00E827A1" w:rsidRDefault="002A7210" w:rsidP="009D066C">
      <w:pPr>
        <w:pStyle w:val="ListParagraph"/>
        <w:numPr>
          <w:ilvl w:val="0"/>
          <w:numId w:val="1"/>
        </w:numPr>
        <w:tabs>
          <w:tab w:val="left" w:pos="432"/>
          <w:tab w:val="left" w:pos="851"/>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Cs/>
          <w:spacing w:val="-3"/>
          <w:sz w:val="22"/>
          <w:szCs w:val="22"/>
        </w:rPr>
        <w:t>A copy of this decision notice, together with all approved plans and documents required under the conditions of this permission shall be maintained at the site office at all times throughout the duration of the development and shall be made known to any person(s) given responsibility for management or control of activities/operations on the site.</w:t>
      </w:r>
    </w:p>
    <w:p w14:paraId="67D5861E" w14:textId="659F2BDB" w:rsidR="00FA17EB" w:rsidRPr="00E827A1" w:rsidRDefault="00FA17EB" w:rsidP="009D066C">
      <w:pPr>
        <w:tabs>
          <w:tab w:val="left" w:pos="432"/>
          <w:tab w:val="left" w:pos="851"/>
          <w:tab w:val="left" w:pos="1296"/>
          <w:tab w:val="left" w:pos="1728"/>
        </w:tabs>
        <w:spacing w:line="360" w:lineRule="auto"/>
        <w:rPr>
          <w:rFonts w:asciiTheme="minorHAnsi" w:hAnsiTheme="minorHAnsi" w:cstheme="minorHAnsi"/>
          <w:b/>
          <w:spacing w:val="-3"/>
          <w:sz w:val="22"/>
          <w:szCs w:val="22"/>
        </w:rPr>
      </w:pPr>
    </w:p>
    <w:p w14:paraId="39BDF201" w14:textId="071F859D" w:rsidR="000757BB" w:rsidRDefault="00FA17EB" w:rsidP="00A825E5">
      <w:pPr>
        <w:pStyle w:val="ListParagraph"/>
        <w:tabs>
          <w:tab w:val="left" w:pos="432"/>
          <w:tab w:val="left" w:pos="864"/>
          <w:tab w:val="left" w:pos="1296"/>
          <w:tab w:val="left" w:pos="1728"/>
        </w:tabs>
        <w:spacing w:line="360" w:lineRule="auto"/>
        <w:contextualSpacing w:val="0"/>
        <w:rPr>
          <w:rFonts w:asciiTheme="minorHAnsi" w:hAnsiTheme="minorHAnsi" w:cstheme="minorHAnsi"/>
          <w:bCs/>
          <w:spacing w:val="-3"/>
          <w:sz w:val="22"/>
          <w:szCs w:val="22"/>
        </w:rPr>
      </w:pPr>
      <w:r w:rsidRPr="00E827A1">
        <w:rPr>
          <w:rFonts w:asciiTheme="minorHAnsi" w:hAnsiTheme="minorHAnsi" w:cstheme="minorHAnsi"/>
          <w:b/>
          <w:spacing w:val="-3"/>
          <w:sz w:val="22"/>
          <w:szCs w:val="22"/>
        </w:rPr>
        <w:t xml:space="preserve">Reason: </w:t>
      </w:r>
      <w:r w:rsidR="00A94C46" w:rsidRPr="00E827A1">
        <w:rPr>
          <w:rFonts w:asciiTheme="minorHAnsi" w:hAnsiTheme="minorHAnsi" w:cstheme="minorHAnsi"/>
          <w:bCs/>
          <w:spacing w:val="-3"/>
          <w:sz w:val="22"/>
          <w:szCs w:val="22"/>
        </w:rPr>
        <w:t xml:space="preserve">To define the permission and to enable the monitoring of the consent in the interests of the amenity of the surrounding area, in accordance with Policy MLP 28 of the adopted Worcestershire Minerals Local Plan, Policy WCS 14 of the adopted Worcestershire Waste Core Strategy, and Policy </w:t>
      </w:r>
      <w:r w:rsidR="000F7365" w:rsidRPr="00E827A1">
        <w:rPr>
          <w:rFonts w:asciiTheme="minorHAnsi" w:hAnsiTheme="minorHAnsi" w:cstheme="minorHAnsi"/>
          <w:bCs/>
          <w:spacing w:val="-3"/>
          <w:sz w:val="22"/>
          <w:szCs w:val="22"/>
        </w:rPr>
        <w:t>SP.33</w:t>
      </w:r>
      <w:r w:rsidR="00A94C46" w:rsidRPr="00E827A1">
        <w:rPr>
          <w:rFonts w:asciiTheme="minorHAnsi" w:hAnsiTheme="minorHAnsi" w:cstheme="minorHAnsi"/>
          <w:bCs/>
          <w:spacing w:val="-3"/>
          <w:sz w:val="22"/>
          <w:szCs w:val="22"/>
        </w:rPr>
        <w:t xml:space="preserve"> of the adopted </w:t>
      </w:r>
      <w:r w:rsidR="000F7365" w:rsidRPr="00E827A1">
        <w:rPr>
          <w:rFonts w:asciiTheme="minorHAnsi" w:hAnsiTheme="minorHAnsi" w:cstheme="minorHAnsi"/>
          <w:bCs/>
          <w:spacing w:val="-3"/>
          <w:sz w:val="22"/>
          <w:szCs w:val="22"/>
        </w:rPr>
        <w:t>Wyre Forest District Local Plan</w:t>
      </w:r>
      <w:r w:rsidR="00A94C46" w:rsidRPr="00E827A1">
        <w:rPr>
          <w:rFonts w:asciiTheme="minorHAnsi" w:hAnsiTheme="minorHAnsi" w:cstheme="minorHAnsi"/>
          <w:bCs/>
          <w:spacing w:val="-3"/>
          <w:sz w:val="22"/>
          <w:szCs w:val="22"/>
        </w:rPr>
        <w:t>.</w:t>
      </w:r>
    </w:p>
    <w:p w14:paraId="5F559C85" w14:textId="77777777" w:rsidR="00A825E5" w:rsidRPr="00A825E5" w:rsidRDefault="00A825E5" w:rsidP="00A825E5">
      <w:pPr>
        <w:pStyle w:val="ListParagraph"/>
        <w:tabs>
          <w:tab w:val="left" w:pos="432"/>
          <w:tab w:val="left" w:pos="864"/>
          <w:tab w:val="left" w:pos="1296"/>
          <w:tab w:val="left" w:pos="1728"/>
        </w:tabs>
        <w:spacing w:line="360" w:lineRule="auto"/>
        <w:contextualSpacing w:val="0"/>
        <w:rPr>
          <w:rFonts w:asciiTheme="minorHAnsi" w:hAnsiTheme="minorHAnsi" w:cstheme="minorHAnsi"/>
          <w:b/>
          <w:spacing w:val="-3"/>
          <w:sz w:val="22"/>
          <w:szCs w:val="22"/>
        </w:rPr>
      </w:pPr>
    </w:p>
    <w:tbl>
      <w:tblPr>
        <w:tblpPr w:leftFromText="180" w:rightFromText="180" w:vertAnchor="text" w:horzAnchor="margin" w:tblpXSpec="center" w:tblpY="44"/>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199"/>
        <w:gridCol w:w="1762"/>
        <w:gridCol w:w="3321"/>
      </w:tblGrid>
      <w:tr w:rsidR="00705A2F" w:rsidRPr="00E827A1" w14:paraId="79B7612D" w14:textId="77777777" w:rsidTr="00050A95">
        <w:trPr>
          <w:trHeight w:val="592"/>
        </w:trPr>
        <w:tc>
          <w:tcPr>
            <w:tcW w:w="5082" w:type="dxa"/>
            <w:gridSpan w:val="2"/>
            <w:shd w:val="clear" w:color="auto" w:fill="auto"/>
          </w:tcPr>
          <w:p w14:paraId="7C5AE3C9" w14:textId="77777777" w:rsidR="00705A2F" w:rsidRPr="00E827A1" w:rsidRDefault="00705A2F" w:rsidP="00050A95">
            <w:pPr>
              <w:spacing w:after="200" w:line="360" w:lineRule="auto"/>
              <w:rPr>
                <w:rFonts w:ascii="Calibri" w:eastAsia="Calibri" w:hAnsi="Calibri"/>
                <w:b/>
                <w:sz w:val="16"/>
                <w:szCs w:val="16"/>
                <w:lang w:bidi="en-US"/>
              </w:rPr>
            </w:pPr>
            <w:r w:rsidRPr="00E827A1">
              <w:rPr>
                <w:rFonts w:ascii="Calibri" w:eastAsia="Calibri" w:hAnsi="Calibri"/>
                <w:b/>
                <w:sz w:val="16"/>
                <w:szCs w:val="16"/>
                <w:lang w:bidi="en-US"/>
              </w:rPr>
              <w:t>Signed on behalf of Minerals Planning Authority</w:t>
            </w:r>
          </w:p>
        </w:tc>
        <w:tc>
          <w:tcPr>
            <w:tcW w:w="5083" w:type="dxa"/>
            <w:gridSpan w:val="2"/>
            <w:shd w:val="clear" w:color="auto" w:fill="auto"/>
          </w:tcPr>
          <w:p w14:paraId="45E19253" w14:textId="77777777" w:rsidR="00705A2F" w:rsidRPr="00E827A1" w:rsidRDefault="00705A2F" w:rsidP="00050A95">
            <w:pPr>
              <w:spacing w:after="200" w:line="360" w:lineRule="auto"/>
              <w:rPr>
                <w:rFonts w:ascii="Calibri" w:eastAsia="Calibri" w:hAnsi="Calibri"/>
                <w:b/>
                <w:sz w:val="16"/>
                <w:szCs w:val="16"/>
                <w:lang w:bidi="en-US"/>
              </w:rPr>
            </w:pPr>
            <w:r w:rsidRPr="00E827A1">
              <w:rPr>
                <w:rFonts w:ascii="Calibri" w:eastAsia="Calibri" w:hAnsi="Calibri"/>
                <w:b/>
                <w:sz w:val="16"/>
                <w:szCs w:val="16"/>
                <w:lang w:bidi="en-US"/>
              </w:rPr>
              <w:t>Signed on behalf of Appellant</w:t>
            </w:r>
          </w:p>
        </w:tc>
      </w:tr>
      <w:tr w:rsidR="00705A2F" w:rsidRPr="00E827A1" w14:paraId="0F4DDF18" w14:textId="77777777" w:rsidTr="00050A95">
        <w:trPr>
          <w:trHeight w:val="592"/>
        </w:trPr>
        <w:tc>
          <w:tcPr>
            <w:tcW w:w="1883" w:type="dxa"/>
            <w:shd w:val="clear" w:color="auto" w:fill="auto"/>
          </w:tcPr>
          <w:p w14:paraId="0B17F230"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Organisation</w:t>
            </w:r>
          </w:p>
        </w:tc>
        <w:tc>
          <w:tcPr>
            <w:tcW w:w="3198" w:type="dxa"/>
            <w:shd w:val="clear" w:color="auto" w:fill="auto"/>
          </w:tcPr>
          <w:p w14:paraId="30B2D236"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Worcestershire County Council</w:t>
            </w:r>
          </w:p>
        </w:tc>
        <w:tc>
          <w:tcPr>
            <w:tcW w:w="1762" w:type="dxa"/>
            <w:shd w:val="clear" w:color="auto" w:fill="auto"/>
          </w:tcPr>
          <w:p w14:paraId="573732FD"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Organisation</w:t>
            </w:r>
          </w:p>
        </w:tc>
        <w:tc>
          <w:tcPr>
            <w:tcW w:w="3320" w:type="dxa"/>
            <w:shd w:val="clear" w:color="auto" w:fill="auto"/>
          </w:tcPr>
          <w:p w14:paraId="7BABF7C9" w14:textId="77777777" w:rsidR="00705A2F" w:rsidRPr="00E827A1" w:rsidRDefault="00705A2F" w:rsidP="00050A95">
            <w:pPr>
              <w:spacing w:after="200" w:line="360" w:lineRule="auto"/>
              <w:rPr>
                <w:rFonts w:ascii="Calibri" w:eastAsia="Calibri" w:hAnsi="Calibri"/>
                <w:sz w:val="16"/>
                <w:szCs w:val="16"/>
                <w:lang w:bidi="en-US"/>
              </w:rPr>
            </w:pPr>
            <w:proofErr w:type="spellStart"/>
            <w:r w:rsidRPr="00E827A1">
              <w:rPr>
                <w:rFonts w:ascii="Calibri" w:eastAsia="Calibri" w:hAnsi="Calibri"/>
                <w:sz w:val="16"/>
                <w:szCs w:val="16"/>
                <w:lang w:bidi="en-US"/>
              </w:rPr>
              <w:t>Heatons</w:t>
            </w:r>
            <w:proofErr w:type="spellEnd"/>
          </w:p>
        </w:tc>
      </w:tr>
      <w:tr w:rsidR="00705A2F" w:rsidRPr="00E827A1" w14:paraId="6265D4B1" w14:textId="77777777" w:rsidTr="00050A95">
        <w:trPr>
          <w:trHeight w:val="988"/>
        </w:trPr>
        <w:tc>
          <w:tcPr>
            <w:tcW w:w="1883" w:type="dxa"/>
            <w:shd w:val="clear" w:color="auto" w:fill="auto"/>
          </w:tcPr>
          <w:p w14:paraId="397465F9"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Signature</w:t>
            </w:r>
          </w:p>
        </w:tc>
        <w:tc>
          <w:tcPr>
            <w:tcW w:w="3198" w:type="dxa"/>
            <w:shd w:val="clear" w:color="auto" w:fill="auto"/>
          </w:tcPr>
          <w:p w14:paraId="4178DB85" w14:textId="43F07B2C"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xxx</w:t>
            </w:r>
          </w:p>
        </w:tc>
        <w:tc>
          <w:tcPr>
            <w:tcW w:w="1762" w:type="dxa"/>
            <w:shd w:val="clear" w:color="auto" w:fill="auto"/>
          </w:tcPr>
          <w:p w14:paraId="548A63E4"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Signature</w:t>
            </w:r>
          </w:p>
        </w:tc>
        <w:tc>
          <w:tcPr>
            <w:tcW w:w="3320" w:type="dxa"/>
            <w:shd w:val="clear" w:color="auto" w:fill="auto"/>
          </w:tcPr>
          <w:p w14:paraId="5C271537" w14:textId="38120D58" w:rsidR="00705A2F" w:rsidRPr="00E827A1" w:rsidRDefault="00705A2F" w:rsidP="00705A2F">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xxx</w:t>
            </w:r>
          </w:p>
        </w:tc>
      </w:tr>
      <w:tr w:rsidR="00705A2F" w:rsidRPr="00E827A1" w14:paraId="3CE0CA60" w14:textId="77777777" w:rsidTr="00050A95">
        <w:trPr>
          <w:trHeight w:val="592"/>
        </w:trPr>
        <w:tc>
          <w:tcPr>
            <w:tcW w:w="1883" w:type="dxa"/>
            <w:shd w:val="clear" w:color="auto" w:fill="auto"/>
          </w:tcPr>
          <w:p w14:paraId="779D71D9"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Name</w:t>
            </w:r>
          </w:p>
        </w:tc>
        <w:tc>
          <w:tcPr>
            <w:tcW w:w="3198" w:type="dxa"/>
            <w:shd w:val="clear" w:color="auto" w:fill="auto"/>
          </w:tcPr>
          <w:p w14:paraId="6E259315"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 xml:space="preserve">Emily Barker </w:t>
            </w:r>
          </w:p>
        </w:tc>
        <w:tc>
          <w:tcPr>
            <w:tcW w:w="1762" w:type="dxa"/>
            <w:shd w:val="clear" w:color="auto" w:fill="auto"/>
          </w:tcPr>
          <w:p w14:paraId="32887335"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Name</w:t>
            </w:r>
          </w:p>
        </w:tc>
        <w:tc>
          <w:tcPr>
            <w:tcW w:w="3320" w:type="dxa"/>
            <w:shd w:val="clear" w:color="auto" w:fill="auto"/>
          </w:tcPr>
          <w:p w14:paraId="37B8855B"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Liam Toland</w:t>
            </w:r>
          </w:p>
        </w:tc>
      </w:tr>
      <w:tr w:rsidR="00705A2F" w:rsidRPr="00E827A1" w14:paraId="5E401233" w14:textId="77777777" w:rsidTr="00050A95">
        <w:trPr>
          <w:trHeight w:val="592"/>
        </w:trPr>
        <w:tc>
          <w:tcPr>
            <w:tcW w:w="1883" w:type="dxa"/>
            <w:shd w:val="clear" w:color="auto" w:fill="auto"/>
          </w:tcPr>
          <w:p w14:paraId="16C0A84F"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Qualification</w:t>
            </w:r>
          </w:p>
        </w:tc>
        <w:tc>
          <w:tcPr>
            <w:tcW w:w="3198" w:type="dxa"/>
            <w:shd w:val="clear" w:color="auto" w:fill="auto"/>
          </w:tcPr>
          <w:p w14:paraId="78059398"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BSc (Hons), MA, MSc, MRTPI</w:t>
            </w:r>
          </w:p>
        </w:tc>
        <w:tc>
          <w:tcPr>
            <w:tcW w:w="1762" w:type="dxa"/>
            <w:shd w:val="clear" w:color="auto" w:fill="auto"/>
          </w:tcPr>
          <w:p w14:paraId="08FC3791"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Qualification</w:t>
            </w:r>
          </w:p>
        </w:tc>
        <w:tc>
          <w:tcPr>
            <w:tcW w:w="3320" w:type="dxa"/>
            <w:shd w:val="clear" w:color="auto" w:fill="auto"/>
          </w:tcPr>
          <w:p w14:paraId="4EEC6734"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BA (Hons), MSc, MRTPI</w:t>
            </w:r>
          </w:p>
        </w:tc>
      </w:tr>
      <w:tr w:rsidR="00705A2F" w:rsidRPr="00E827A1" w14:paraId="2B80790A" w14:textId="77777777" w:rsidTr="00050A95">
        <w:trPr>
          <w:trHeight w:val="592"/>
        </w:trPr>
        <w:tc>
          <w:tcPr>
            <w:tcW w:w="1883" w:type="dxa"/>
            <w:tcBorders>
              <w:bottom w:val="single" w:sz="4" w:space="0" w:color="auto"/>
            </w:tcBorders>
            <w:shd w:val="clear" w:color="auto" w:fill="auto"/>
          </w:tcPr>
          <w:p w14:paraId="5B072656"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Date</w:t>
            </w:r>
          </w:p>
        </w:tc>
        <w:tc>
          <w:tcPr>
            <w:tcW w:w="3198" w:type="dxa"/>
            <w:tcBorders>
              <w:bottom w:val="single" w:sz="4" w:space="0" w:color="auto"/>
            </w:tcBorders>
            <w:shd w:val="clear" w:color="auto" w:fill="auto"/>
          </w:tcPr>
          <w:p w14:paraId="3C569C17" w14:textId="5A773DEE"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xxx</w:t>
            </w:r>
          </w:p>
        </w:tc>
        <w:tc>
          <w:tcPr>
            <w:tcW w:w="1762" w:type="dxa"/>
            <w:tcBorders>
              <w:bottom w:val="single" w:sz="4" w:space="0" w:color="auto"/>
            </w:tcBorders>
            <w:shd w:val="clear" w:color="auto" w:fill="auto"/>
          </w:tcPr>
          <w:p w14:paraId="61AEF8F1" w14:textId="77777777"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Date</w:t>
            </w:r>
          </w:p>
        </w:tc>
        <w:tc>
          <w:tcPr>
            <w:tcW w:w="3320" w:type="dxa"/>
            <w:tcBorders>
              <w:bottom w:val="single" w:sz="4" w:space="0" w:color="auto"/>
            </w:tcBorders>
            <w:shd w:val="clear" w:color="auto" w:fill="auto"/>
          </w:tcPr>
          <w:p w14:paraId="1091268C" w14:textId="38FE7A31" w:rsidR="00705A2F" w:rsidRPr="00E827A1" w:rsidRDefault="00705A2F" w:rsidP="00050A95">
            <w:pPr>
              <w:spacing w:after="200" w:line="360" w:lineRule="auto"/>
              <w:rPr>
                <w:rFonts w:ascii="Calibri" w:eastAsia="Calibri" w:hAnsi="Calibri"/>
                <w:sz w:val="16"/>
                <w:szCs w:val="16"/>
                <w:lang w:bidi="en-US"/>
              </w:rPr>
            </w:pPr>
            <w:r w:rsidRPr="00E827A1">
              <w:rPr>
                <w:rFonts w:ascii="Calibri" w:eastAsia="Calibri" w:hAnsi="Calibri"/>
                <w:sz w:val="16"/>
                <w:szCs w:val="16"/>
                <w:lang w:bidi="en-US"/>
              </w:rPr>
              <w:t>xxx</w:t>
            </w:r>
          </w:p>
        </w:tc>
      </w:tr>
    </w:tbl>
    <w:p w14:paraId="41856664" w14:textId="77777777" w:rsidR="0007379B" w:rsidRPr="00E827A1" w:rsidRDefault="0007379B" w:rsidP="00A825E5">
      <w:pPr>
        <w:spacing w:line="360" w:lineRule="auto"/>
      </w:pPr>
    </w:p>
    <w:sectPr w:rsidR="0007379B" w:rsidRPr="00E827A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27BE" w14:textId="77777777" w:rsidR="00DD1E04" w:rsidRDefault="00DD1E04" w:rsidP="00F07017">
      <w:r>
        <w:separator/>
      </w:r>
    </w:p>
  </w:endnote>
  <w:endnote w:type="continuationSeparator" w:id="0">
    <w:p w14:paraId="127FA797" w14:textId="77777777" w:rsidR="00DD1E04" w:rsidRDefault="00DD1E04" w:rsidP="00F0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51687"/>
      <w:docPartObj>
        <w:docPartGallery w:val="Page Numbers (Bottom of Page)"/>
        <w:docPartUnique/>
      </w:docPartObj>
    </w:sdtPr>
    <w:sdtEndPr>
      <w:rPr>
        <w:rFonts w:asciiTheme="minorHAnsi" w:hAnsiTheme="minorHAnsi" w:cstheme="minorHAnsi"/>
        <w:noProof/>
        <w:sz w:val="22"/>
        <w:szCs w:val="22"/>
      </w:rPr>
    </w:sdtEndPr>
    <w:sdtContent>
      <w:p w14:paraId="0AAFA6D3" w14:textId="7C7B04E1" w:rsidR="00F07017" w:rsidRPr="00F07017" w:rsidRDefault="00F07017">
        <w:pPr>
          <w:pStyle w:val="Footer"/>
          <w:jc w:val="right"/>
          <w:rPr>
            <w:rFonts w:asciiTheme="minorHAnsi" w:hAnsiTheme="minorHAnsi" w:cstheme="minorHAnsi"/>
            <w:sz w:val="22"/>
            <w:szCs w:val="22"/>
          </w:rPr>
        </w:pPr>
        <w:r w:rsidRPr="00F07017">
          <w:rPr>
            <w:rFonts w:asciiTheme="minorHAnsi" w:hAnsiTheme="minorHAnsi" w:cstheme="minorHAnsi"/>
            <w:sz w:val="22"/>
            <w:szCs w:val="22"/>
          </w:rPr>
          <w:fldChar w:fldCharType="begin"/>
        </w:r>
        <w:r w:rsidRPr="00F07017">
          <w:rPr>
            <w:rFonts w:asciiTheme="minorHAnsi" w:hAnsiTheme="minorHAnsi" w:cstheme="minorHAnsi"/>
            <w:sz w:val="22"/>
            <w:szCs w:val="22"/>
          </w:rPr>
          <w:instrText xml:space="preserve"> PAGE   \* MERGEFORMAT </w:instrText>
        </w:r>
        <w:r w:rsidRPr="00F07017">
          <w:rPr>
            <w:rFonts w:asciiTheme="minorHAnsi" w:hAnsiTheme="minorHAnsi" w:cstheme="minorHAnsi"/>
            <w:sz w:val="22"/>
            <w:szCs w:val="22"/>
          </w:rPr>
          <w:fldChar w:fldCharType="separate"/>
        </w:r>
        <w:r w:rsidRPr="00F07017">
          <w:rPr>
            <w:rFonts w:asciiTheme="minorHAnsi" w:hAnsiTheme="minorHAnsi" w:cstheme="minorHAnsi"/>
            <w:noProof/>
            <w:sz w:val="22"/>
            <w:szCs w:val="22"/>
          </w:rPr>
          <w:t>2</w:t>
        </w:r>
        <w:r w:rsidRPr="00F07017">
          <w:rPr>
            <w:rFonts w:asciiTheme="minorHAnsi" w:hAnsiTheme="minorHAnsi" w:cstheme="minorHAnsi"/>
            <w:noProof/>
            <w:sz w:val="22"/>
            <w:szCs w:val="22"/>
          </w:rPr>
          <w:fldChar w:fldCharType="end"/>
        </w:r>
      </w:p>
    </w:sdtContent>
  </w:sdt>
  <w:p w14:paraId="32F04C0C" w14:textId="77777777" w:rsidR="00F07017" w:rsidRDefault="00F0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46DE" w14:textId="77777777" w:rsidR="00DD1E04" w:rsidRDefault="00DD1E04" w:rsidP="00F07017">
      <w:r>
        <w:separator/>
      </w:r>
    </w:p>
  </w:footnote>
  <w:footnote w:type="continuationSeparator" w:id="0">
    <w:p w14:paraId="14DCFB3F" w14:textId="77777777" w:rsidR="00DD1E04" w:rsidRDefault="00DD1E04" w:rsidP="00F0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906"/>
    <w:multiLevelType w:val="hybridMultilevel"/>
    <w:tmpl w:val="306C07F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83F13AE"/>
    <w:multiLevelType w:val="hybridMultilevel"/>
    <w:tmpl w:val="609470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410C05"/>
    <w:multiLevelType w:val="hybridMultilevel"/>
    <w:tmpl w:val="306C07F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A9D5184"/>
    <w:multiLevelType w:val="multilevel"/>
    <w:tmpl w:val="DB806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87977"/>
    <w:multiLevelType w:val="hybridMultilevel"/>
    <w:tmpl w:val="306C07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AD7AE5"/>
    <w:multiLevelType w:val="hybridMultilevel"/>
    <w:tmpl w:val="C5303DF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312B4"/>
    <w:multiLevelType w:val="hybridMultilevel"/>
    <w:tmpl w:val="52B41C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515371"/>
    <w:multiLevelType w:val="hybridMultilevel"/>
    <w:tmpl w:val="22547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03CD0"/>
    <w:multiLevelType w:val="hybridMultilevel"/>
    <w:tmpl w:val="64EAE7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4B1B74"/>
    <w:multiLevelType w:val="hybridMultilevel"/>
    <w:tmpl w:val="59F44788"/>
    <w:lvl w:ilvl="0" w:tplc="0A9EC7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65348"/>
    <w:multiLevelType w:val="hybridMultilevel"/>
    <w:tmpl w:val="8EC46C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B426227"/>
    <w:multiLevelType w:val="hybridMultilevel"/>
    <w:tmpl w:val="64EAE7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E7C2130"/>
    <w:multiLevelType w:val="hybridMultilevel"/>
    <w:tmpl w:val="F59C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75502D"/>
    <w:multiLevelType w:val="hybridMultilevel"/>
    <w:tmpl w:val="64EAE75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6B40B8A"/>
    <w:multiLevelType w:val="hybridMultilevel"/>
    <w:tmpl w:val="6B287440"/>
    <w:lvl w:ilvl="0" w:tplc="D1CADD02">
      <w:start w:val="1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3F5BB8"/>
    <w:multiLevelType w:val="hybridMultilevel"/>
    <w:tmpl w:val="D018BA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8F5AAF"/>
    <w:multiLevelType w:val="hybridMultilevel"/>
    <w:tmpl w:val="473AF9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26037EE"/>
    <w:multiLevelType w:val="hybridMultilevel"/>
    <w:tmpl w:val="BCFA449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DF311D"/>
    <w:multiLevelType w:val="hybridMultilevel"/>
    <w:tmpl w:val="D018BA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5C33427"/>
    <w:multiLevelType w:val="hybridMultilevel"/>
    <w:tmpl w:val="CFF68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C90FD2"/>
    <w:multiLevelType w:val="hybridMultilevel"/>
    <w:tmpl w:val="C89469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9509A7"/>
    <w:multiLevelType w:val="hybridMultilevel"/>
    <w:tmpl w:val="64EAE7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B642120"/>
    <w:multiLevelType w:val="hybridMultilevel"/>
    <w:tmpl w:val="1E749CF8"/>
    <w:lvl w:ilvl="0" w:tplc="3F562C20">
      <w:start w:val="1"/>
      <w:numFmt w:val="decimal"/>
      <w:lvlText w:val="%1)"/>
      <w:lvlJc w:val="left"/>
      <w:pPr>
        <w:ind w:left="720" w:hanging="360"/>
      </w:pPr>
      <w:rPr>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16E14"/>
    <w:multiLevelType w:val="hybridMultilevel"/>
    <w:tmpl w:val="2FFC5E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0E12F39"/>
    <w:multiLevelType w:val="hybridMultilevel"/>
    <w:tmpl w:val="BAC219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4B17695"/>
    <w:multiLevelType w:val="hybridMultilevel"/>
    <w:tmpl w:val="C5303DF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1B5E9E"/>
    <w:multiLevelType w:val="hybridMultilevel"/>
    <w:tmpl w:val="E4564648"/>
    <w:lvl w:ilvl="0" w:tplc="F5DEE4B8">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747A62"/>
    <w:multiLevelType w:val="hybridMultilevel"/>
    <w:tmpl w:val="DCD2E20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D08CA"/>
    <w:multiLevelType w:val="hybridMultilevel"/>
    <w:tmpl w:val="72DCBD96"/>
    <w:lvl w:ilvl="0" w:tplc="5CD270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396D71"/>
    <w:multiLevelType w:val="hybridMultilevel"/>
    <w:tmpl w:val="BD9CC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420E10"/>
    <w:multiLevelType w:val="hybridMultilevel"/>
    <w:tmpl w:val="3A66D23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1" w15:restartNumberingAfterBreak="0">
    <w:nsid w:val="564C56EA"/>
    <w:multiLevelType w:val="hybridMultilevel"/>
    <w:tmpl w:val="306C07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9F272A9"/>
    <w:multiLevelType w:val="hybridMultilevel"/>
    <w:tmpl w:val="3F646A6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BA2123E"/>
    <w:multiLevelType w:val="hybridMultilevel"/>
    <w:tmpl w:val="9656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9153B"/>
    <w:multiLevelType w:val="hybridMultilevel"/>
    <w:tmpl w:val="64EAE7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EE67B1F"/>
    <w:multiLevelType w:val="hybridMultilevel"/>
    <w:tmpl w:val="2FFC5E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04D467F"/>
    <w:multiLevelType w:val="hybridMultilevel"/>
    <w:tmpl w:val="306C07F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09F6C12"/>
    <w:multiLevelType w:val="hybridMultilevel"/>
    <w:tmpl w:val="611A8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8D28DB"/>
    <w:multiLevelType w:val="hybridMultilevel"/>
    <w:tmpl w:val="3F646A6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46F531C"/>
    <w:multiLevelType w:val="hybridMultilevel"/>
    <w:tmpl w:val="3F646A6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DC20C25"/>
    <w:multiLevelType w:val="hybridMultilevel"/>
    <w:tmpl w:val="52B41CB8"/>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0FE193E"/>
    <w:multiLevelType w:val="hybridMultilevel"/>
    <w:tmpl w:val="D7E4D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2A1CCB"/>
    <w:multiLevelType w:val="hybridMultilevel"/>
    <w:tmpl w:val="9F3C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9160E"/>
    <w:multiLevelType w:val="hybridMultilevel"/>
    <w:tmpl w:val="FA02D970"/>
    <w:lvl w:ilvl="0" w:tplc="0809001B">
      <w:start w:val="1"/>
      <w:numFmt w:val="lowerRoman"/>
      <w:lvlText w:val="%1."/>
      <w:lvlJc w:val="righ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44" w15:restartNumberingAfterBreak="0">
    <w:nsid w:val="795877F8"/>
    <w:multiLevelType w:val="hybridMultilevel"/>
    <w:tmpl w:val="5EA45426"/>
    <w:lvl w:ilvl="0" w:tplc="CC601FD6">
      <w:start w:val="19"/>
      <w:numFmt w:val="decimal"/>
      <w:lvlText w:val="%1."/>
      <w:lvlJc w:val="left"/>
      <w:pPr>
        <w:ind w:left="2015" w:hanging="1604"/>
      </w:pPr>
      <w:rPr>
        <w:rFonts w:ascii="Arial" w:eastAsia="Arial" w:hAnsi="Arial" w:cs="Arial" w:hint="default"/>
        <w:b w:val="0"/>
        <w:bCs w:val="0"/>
        <w:i w:val="0"/>
        <w:iCs w:val="0"/>
        <w:spacing w:val="-2"/>
        <w:w w:val="99"/>
        <w:sz w:val="16"/>
        <w:szCs w:val="16"/>
        <w:lang w:val="en-US" w:eastAsia="en-US" w:bidi="ar-SA"/>
      </w:rPr>
    </w:lvl>
    <w:lvl w:ilvl="1" w:tplc="B0B83372">
      <w:numFmt w:val="bullet"/>
      <w:lvlText w:val="•"/>
      <w:lvlJc w:val="left"/>
      <w:pPr>
        <w:ind w:left="2908" w:hanging="1604"/>
      </w:pPr>
      <w:rPr>
        <w:rFonts w:hint="default"/>
        <w:lang w:val="en-US" w:eastAsia="en-US" w:bidi="ar-SA"/>
      </w:rPr>
    </w:lvl>
    <w:lvl w:ilvl="2" w:tplc="144026A4">
      <w:numFmt w:val="bullet"/>
      <w:lvlText w:val="•"/>
      <w:lvlJc w:val="left"/>
      <w:pPr>
        <w:ind w:left="3796" w:hanging="1604"/>
      </w:pPr>
      <w:rPr>
        <w:rFonts w:hint="default"/>
        <w:lang w:val="en-US" w:eastAsia="en-US" w:bidi="ar-SA"/>
      </w:rPr>
    </w:lvl>
    <w:lvl w:ilvl="3" w:tplc="E3303128">
      <w:numFmt w:val="bullet"/>
      <w:lvlText w:val="•"/>
      <w:lvlJc w:val="left"/>
      <w:pPr>
        <w:ind w:left="4685" w:hanging="1604"/>
      </w:pPr>
      <w:rPr>
        <w:rFonts w:hint="default"/>
        <w:lang w:val="en-US" w:eastAsia="en-US" w:bidi="ar-SA"/>
      </w:rPr>
    </w:lvl>
    <w:lvl w:ilvl="4" w:tplc="58AC1B4E">
      <w:numFmt w:val="bullet"/>
      <w:lvlText w:val="•"/>
      <w:lvlJc w:val="left"/>
      <w:pPr>
        <w:ind w:left="5573" w:hanging="1604"/>
      </w:pPr>
      <w:rPr>
        <w:rFonts w:hint="default"/>
        <w:lang w:val="en-US" w:eastAsia="en-US" w:bidi="ar-SA"/>
      </w:rPr>
    </w:lvl>
    <w:lvl w:ilvl="5" w:tplc="C316D784">
      <w:numFmt w:val="bullet"/>
      <w:lvlText w:val="•"/>
      <w:lvlJc w:val="left"/>
      <w:pPr>
        <w:ind w:left="6462" w:hanging="1604"/>
      </w:pPr>
      <w:rPr>
        <w:rFonts w:hint="default"/>
        <w:lang w:val="en-US" w:eastAsia="en-US" w:bidi="ar-SA"/>
      </w:rPr>
    </w:lvl>
    <w:lvl w:ilvl="6" w:tplc="6252692C">
      <w:numFmt w:val="bullet"/>
      <w:lvlText w:val="•"/>
      <w:lvlJc w:val="left"/>
      <w:pPr>
        <w:ind w:left="7350" w:hanging="1604"/>
      </w:pPr>
      <w:rPr>
        <w:rFonts w:hint="default"/>
        <w:lang w:val="en-US" w:eastAsia="en-US" w:bidi="ar-SA"/>
      </w:rPr>
    </w:lvl>
    <w:lvl w:ilvl="7" w:tplc="28720DFA">
      <w:numFmt w:val="bullet"/>
      <w:lvlText w:val="•"/>
      <w:lvlJc w:val="left"/>
      <w:pPr>
        <w:ind w:left="8238" w:hanging="1604"/>
      </w:pPr>
      <w:rPr>
        <w:rFonts w:hint="default"/>
        <w:lang w:val="en-US" w:eastAsia="en-US" w:bidi="ar-SA"/>
      </w:rPr>
    </w:lvl>
    <w:lvl w:ilvl="8" w:tplc="6F7C7FF0">
      <w:numFmt w:val="bullet"/>
      <w:lvlText w:val="•"/>
      <w:lvlJc w:val="left"/>
      <w:pPr>
        <w:ind w:left="9127" w:hanging="1604"/>
      </w:pPr>
      <w:rPr>
        <w:rFonts w:hint="default"/>
        <w:lang w:val="en-US" w:eastAsia="en-US" w:bidi="ar-SA"/>
      </w:rPr>
    </w:lvl>
  </w:abstractNum>
  <w:abstractNum w:abstractNumId="45" w15:restartNumberingAfterBreak="0">
    <w:nsid w:val="7B3E5756"/>
    <w:multiLevelType w:val="hybridMultilevel"/>
    <w:tmpl w:val="D018BA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97146442">
    <w:abstractNumId w:val="22"/>
  </w:num>
  <w:num w:numId="2" w16cid:durableId="1658001289">
    <w:abstractNumId w:val="23"/>
  </w:num>
  <w:num w:numId="3" w16cid:durableId="702827632">
    <w:abstractNumId w:val="4"/>
  </w:num>
  <w:num w:numId="4" w16cid:durableId="756445244">
    <w:abstractNumId w:val="6"/>
  </w:num>
  <w:num w:numId="5" w16cid:durableId="1676419922">
    <w:abstractNumId w:val="20"/>
  </w:num>
  <w:num w:numId="6" w16cid:durableId="1932591648">
    <w:abstractNumId w:val="18"/>
  </w:num>
  <w:num w:numId="7" w16cid:durableId="1553152415">
    <w:abstractNumId w:val="31"/>
  </w:num>
  <w:num w:numId="8" w16cid:durableId="717240078">
    <w:abstractNumId w:val="34"/>
  </w:num>
  <w:num w:numId="9" w16cid:durableId="607389039">
    <w:abstractNumId w:val="45"/>
  </w:num>
  <w:num w:numId="10" w16cid:durableId="422607990">
    <w:abstractNumId w:val="21"/>
  </w:num>
  <w:num w:numId="11" w16cid:durableId="341395016">
    <w:abstractNumId w:val="11"/>
  </w:num>
  <w:num w:numId="12" w16cid:durableId="96753476">
    <w:abstractNumId w:val="8"/>
  </w:num>
  <w:num w:numId="13" w16cid:durableId="320961496">
    <w:abstractNumId w:val="15"/>
  </w:num>
  <w:num w:numId="14" w16cid:durableId="1741367051">
    <w:abstractNumId w:val="10"/>
  </w:num>
  <w:num w:numId="15" w16cid:durableId="17179723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4185250">
    <w:abstractNumId w:val="26"/>
  </w:num>
  <w:num w:numId="17" w16cid:durableId="183522538">
    <w:abstractNumId w:val="5"/>
  </w:num>
  <w:num w:numId="18" w16cid:durableId="638265937">
    <w:abstractNumId w:val="35"/>
  </w:num>
  <w:num w:numId="19" w16cid:durableId="1099914112">
    <w:abstractNumId w:val="7"/>
  </w:num>
  <w:num w:numId="20" w16cid:durableId="424113320">
    <w:abstractNumId w:val="25"/>
  </w:num>
  <w:num w:numId="21" w16cid:durableId="142739047">
    <w:abstractNumId w:val="14"/>
  </w:num>
  <w:num w:numId="22" w16cid:durableId="1930043809">
    <w:abstractNumId w:val="41"/>
  </w:num>
  <w:num w:numId="23" w16cid:durableId="1785826">
    <w:abstractNumId w:val="37"/>
  </w:num>
  <w:num w:numId="24" w16cid:durableId="904681498">
    <w:abstractNumId w:val="12"/>
  </w:num>
  <w:num w:numId="25" w16cid:durableId="1588925330">
    <w:abstractNumId w:val="41"/>
  </w:num>
  <w:num w:numId="26" w16cid:durableId="495386663">
    <w:abstractNumId w:val="28"/>
  </w:num>
  <w:num w:numId="27" w16cid:durableId="1729186358">
    <w:abstractNumId w:val="44"/>
  </w:num>
  <w:num w:numId="28" w16cid:durableId="238950704">
    <w:abstractNumId w:val="9"/>
  </w:num>
  <w:num w:numId="29" w16cid:durableId="1340238268">
    <w:abstractNumId w:val="27"/>
  </w:num>
  <w:num w:numId="30" w16cid:durableId="1486044915">
    <w:abstractNumId w:val="19"/>
  </w:num>
  <w:num w:numId="31" w16cid:durableId="32505864">
    <w:abstractNumId w:val="3"/>
  </w:num>
  <w:num w:numId="32" w16cid:durableId="596980293">
    <w:abstractNumId w:val="29"/>
  </w:num>
  <w:num w:numId="33" w16cid:durableId="369232091">
    <w:abstractNumId w:val="43"/>
  </w:num>
  <w:num w:numId="34" w16cid:durableId="1163855068">
    <w:abstractNumId w:val="16"/>
  </w:num>
  <w:num w:numId="35" w16cid:durableId="458188556">
    <w:abstractNumId w:val="1"/>
  </w:num>
  <w:num w:numId="36" w16cid:durableId="648284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6915256">
    <w:abstractNumId w:val="17"/>
  </w:num>
  <w:num w:numId="38" w16cid:durableId="1644965796">
    <w:abstractNumId w:val="30"/>
  </w:num>
  <w:num w:numId="39" w16cid:durableId="1532036992">
    <w:abstractNumId w:val="39"/>
  </w:num>
  <w:num w:numId="40" w16cid:durableId="255213713">
    <w:abstractNumId w:val="33"/>
  </w:num>
  <w:num w:numId="41" w16cid:durableId="956328649">
    <w:abstractNumId w:val="42"/>
  </w:num>
  <w:num w:numId="42" w16cid:durableId="20811006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6478834">
    <w:abstractNumId w:val="38"/>
  </w:num>
  <w:num w:numId="44" w16cid:durableId="390034156">
    <w:abstractNumId w:val="32"/>
  </w:num>
  <w:num w:numId="45" w16cid:durableId="1351445965">
    <w:abstractNumId w:val="0"/>
  </w:num>
  <w:num w:numId="46" w16cid:durableId="395906028">
    <w:abstractNumId w:val="13"/>
  </w:num>
  <w:num w:numId="47" w16cid:durableId="670186515">
    <w:abstractNumId w:val="36"/>
  </w:num>
  <w:num w:numId="48" w16cid:durableId="1072194375">
    <w:abstractNumId w:val="2"/>
  </w:num>
  <w:num w:numId="49" w16cid:durableId="451750911">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Partridge">
    <w15:presenceInfo w15:providerId="AD" w15:userId="S::tim.partridge@tritaxsymmetry.com::cf48eedb-6f6a-4c52-8750-5c3ecb79cb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10"/>
    <w:rsid w:val="00000E6E"/>
    <w:rsid w:val="00014717"/>
    <w:rsid w:val="000217AA"/>
    <w:rsid w:val="00033F21"/>
    <w:rsid w:val="00045407"/>
    <w:rsid w:val="0004700F"/>
    <w:rsid w:val="000564C8"/>
    <w:rsid w:val="00061BF9"/>
    <w:rsid w:val="0007379B"/>
    <w:rsid w:val="00074212"/>
    <w:rsid w:val="00074579"/>
    <w:rsid w:val="000754BE"/>
    <w:rsid w:val="000757BB"/>
    <w:rsid w:val="000821A8"/>
    <w:rsid w:val="0009104C"/>
    <w:rsid w:val="00093996"/>
    <w:rsid w:val="00094092"/>
    <w:rsid w:val="000A50FB"/>
    <w:rsid w:val="000B432E"/>
    <w:rsid w:val="000E0CE4"/>
    <w:rsid w:val="000F32A5"/>
    <w:rsid w:val="000F3F04"/>
    <w:rsid w:val="000F7365"/>
    <w:rsid w:val="00112682"/>
    <w:rsid w:val="00113153"/>
    <w:rsid w:val="00113B87"/>
    <w:rsid w:val="00114AC3"/>
    <w:rsid w:val="00120E18"/>
    <w:rsid w:val="00126339"/>
    <w:rsid w:val="00126D49"/>
    <w:rsid w:val="00132947"/>
    <w:rsid w:val="001405AB"/>
    <w:rsid w:val="00140AB7"/>
    <w:rsid w:val="00151631"/>
    <w:rsid w:val="00153252"/>
    <w:rsid w:val="001541A6"/>
    <w:rsid w:val="00157098"/>
    <w:rsid w:val="00162BDF"/>
    <w:rsid w:val="00166733"/>
    <w:rsid w:val="00167515"/>
    <w:rsid w:val="0017250E"/>
    <w:rsid w:val="00181939"/>
    <w:rsid w:val="0018212E"/>
    <w:rsid w:val="00185E0A"/>
    <w:rsid w:val="00186ACC"/>
    <w:rsid w:val="00190AFE"/>
    <w:rsid w:val="00190CF8"/>
    <w:rsid w:val="001A4E53"/>
    <w:rsid w:val="001B3827"/>
    <w:rsid w:val="001C3709"/>
    <w:rsid w:val="001D01EB"/>
    <w:rsid w:val="001E0C7B"/>
    <w:rsid w:val="001E281E"/>
    <w:rsid w:val="001E337D"/>
    <w:rsid w:val="001E3C29"/>
    <w:rsid w:val="001E3EB8"/>
    <w:rsid w:val="001F37B2"/>
    <w:rsid w:val="001F51E3"/>
    <w:rsid w:val="00202031"/>
    <w:rsid w:val="0021164D"/>
    <w:rsid w:val="00214775"/>
    <w:rsid w:val="002206DD"/>
    <w:rsid w:val="00221D88"/>
    <w:rsid w:val="002247CD"/>
    <w:rsid w:val="00235A4E"/>
    <w:rsid w:val="002376D0"/>
    <w:rsid w:val="0023783E"/>
    <w:rsid w:val="00240309"/>
    <w:rsid w:val="00240342"/>
    <w:rsid w:val="0025431C"/>
    <w:rsid w:val="00263196"/>
    <w:rsid w:val="002647B0"/>
    <w:rsid w:val="00265593"/>
    <w:rsid w:val="00283D0C"/>
    <w:rsid w:val="002878BC"/>
    <w:rsid w:val="002A2E00"/>
    <w:rsid w:val="002A7193"/>
    <w:rsid w:val="002A7210"/>
    <w:rsid w:val="002B2B85"/>
    <w:rsid w:val="002C12AC"/>
    <w:rsid w:val="002C52A0"/>
    <w:rsid w:val="002E23CE"/>
    <w:rsid w:val="002E54CB"/>
    <w:rsid w:val="002E598F"/>
    <w:rsid w:val="00314259"/>
    <w:rsid w:val="00316BE7"/>
    <w:rsid w:val="00316DCF"/>
    <w:rsid w:val="0033349B"/>
    <w:rsid w:val="00333CD0"/>
    <w:rsid w:val="00336321"/>
    <w:rsid w:val="00337417"/>
    <w:rsid w:val="00342600"/>
    <w:rsid w:val="00347B42"/>
    <w:rsid w:val="00351A22"/>
    <w:rsid w:val="0036013B"/>
    <w:rsid w:val="0036027F"/>
    <w:rsid w:val="0036683C"/>
    <w:rsid w:val="00367CD8"/>
    <w:rsid w:val="0037269A"/>
    <w:rsid w:val="00377963"/>
    <w:rsid w:val="00386655"/>
    <w:rsid w:val="00386C69"/>
    <w:rsid w:val="0039506C"/>
    <w:rsid w:val="003A1BE8"/>
    <w:rsid w:val="003A3357"/>
    <w:rsid w:val="003A592A"/>
    <w:rsid w:val="003B026D"/>
    <w:rsid w:val="003B344B"/>
    <w:rsid w:val="003D5176"/>
    <w:rsid w:val="003D5F08"/>
    <w:rsid w:val="003D6BD1"/>
    <w:rsid w:val="003D7909"/>
    <w:rsid w:val="003E01D9"/>
    <w:rsid w:val="003E17E8"/>
    <w:rsid w:val="003E1A94"/>
    <w:rsid w:val="003E54B4"/>
    <w:rsid w:val="003E67CE"/>
    <w:rsid w:val="003F48E0"/>
    <w:rsid w:val="004062BD"/>
    <w:rsid w:val="00420B1F"/>
    <w:rsid w:val="00437AA2"/>
    <w:rsid w:val="004442F1"/>
    <w:rsid w:val="00444FAE"/>
    <w:rsid w:val="00445313"/>
    <w:rsid w:val="0044579D"/>
    <w:rsid w:val="0045052C"/>
    <w:rsid w:val="00452FA2"/>
    <w:rsid w:val="0045480F"/>
    <w:rsid w:val="00460895"/>
    <w:rsid w:val="0046298F"/>
    <w:rsid w:val="0046771E"/>
    <w:rsid w:val="00480E30"/>
    <w:rsid w:val="004850CE"/>
    <w:rsid w:val="00485F52"/>
    <w:rsid w:val="004A39A8"/>
    <w:rsid w:val="004A5188"/>
    <w:rsid w:val="004A6A72"/>
    <w:rsid w:val="004B7450"/>
    <w:rsid w:val="004C060E"/>
    <w:rsid w:val="004C4225"/>
    <w:rsid w:val="004E14B9"/>
    <w:rsid w:val="004E2419"/>
    <w:rsid w:val="004E38C6"/>
    <w:rsid w:val="004E6CD0"/>
    <w:rsid w:val="004E73C4"/>
    <w:rsid w:val="004F3372"/>
    <w:rsid w:val="004F5754"/>
    <w:rsid w:val="005012A8"/>
    <w:rsid w:val="00503AB3"/>
    <w:rsid w:val="00505A07"/>
    <w:rsid w:val="0051009A"/>
    <w:rsid w:val="00510F6B"/>
    <w:rsid w:val="00523D74"/>
    <w:rsid w:val="00525455"/>
    <w:rsid w:val="0052594D"/>
    <w:rsid w:val="00530C4C"/>
    <w:rsid w:val="00531CD9"/>
    <w:rsid w:val="00535D95"/>
    <w:rsid w:val="00542664"/>
    <w:rsid w:val="00545B52"/>
    <w:rsid w:val="005503A3"/>
    <w:rsid w:val="00553310"/>
    <w:rsid w:val="00555EC8"/>
    <w:rsid w:val="00556E79"/>
    <w:rsid w:val="00557455"/>
    <w:rsid w:val="00560554"/>
    <w:rsid w:val="005620CB"/>
    <w:rsid w:val="005638F7"/>
    <w:rsid w:val="00570A7F"/>
    <w:rsid w:val="00570C75"/>
    <w:rsid w:val="0057332D"/>
    <w:rsid w:val="00574E84"/>
    <w:rsid w:val="00577781"/>
    <w:rsid w:val="00580AC7"/>
    <w:rsid w:val="00586C52"/>
    <w:rsid w:val="00595F8C"/>
    <w:rsid w:val="005A05DF"/>
    <w:rsid w:val="005A23E8"/>
    <w:rsid w:val="005A2DC5"/>
    <w:rsid w:val="005A3F2F"/>
    <w:rsid w:val="005B01FA"/>
    <w:rsid w:val="005C378E"/>
    <w:rsid w:val="005C69E1"/>
    <w:rsid w:val="005D4A88"/>
    <w:rsid w:val="005D7597"/>
    <w:rsid w:val="005F20BA"/>
    <w:rsid w:val="005F64BB"/>
    <w:rsid w:val="005F74D1"/>
    <w:rsid w:val="0060308C"/>
    <w:rsid w:val="00606C8B"/>
    <w:rsid w:val="00620BA0"/>
    <w:rsid w:val="006222A3"/>
    <w:rsid w:val="00622FCA"/>
    <w:rsid w:val="00627241"/>
    <w:rsid w:val="00642E95"/>
    <w:rsid w:val="006512C1"/>
    <w:rsid w:val="0066463C"/>
    <w:rsid w:val="006646EC"/>
    <w:rsid w:val="006651B6"/>
    <w:rsid w:val="00666B67"/>
    <w:rsid w:val="00670E3E"/>
    <w:rsid w:val="00673BD3"/>
    <w:rsid w:val="006805B8"/>
    <w:rsid w:val="006807BB"/>
    <w:rsid w:val="006823D1"/>
    <w:rsid w:val="006954E7"/>
    <w:rsid w:val="006A0F25"/>
    <w:rsid w:val="006A2437"/>
    <w:rsid w:val="006A727F"/>
    <w:rsid w:val="006B158D"/>
    <w:rsid w:val="006C1E44"/>
    <w:rsid w:val="006D5C0A"/>
    <w:rsid w:val="006E364C"/>
    <w:rsid w:val="007022A5"/>
    <w:rsid w:val="0070275C"/>
    <w:rsid w:val="00702791"/>
    <w:rsid w:val="00705A2F"/>
    <w:rsid w:val="0071292D"/>
    <w:rsid w:val="007177E9"/>
    <w:rsid w:val="0072067E"/>
    <w:rsid w:val="00723595"/>
    <w:rsid w:val="00724CBB"/>
    <w:rsid w:val="0072699B"/>
    <w:rsid w:val="0073022F"/>
    <w:rsid w:val="00731752"/>
    <w:rsid w:val="00731A1B"/>
    <w:rsid w:val="007343C4"/>
    <w:rsid w:val="00745CAF"/>
    <w:rsid w:val="0075025E"/>
    <w:rsid w:val="00752D52"/>
    <w:rsid w:val="0075368E"/>
    <w:rsid w:val="007551E2"/>
    <w:rsid w:val="00764641"/>
    <w:rsid w:val="007701D6"/>
    <w:rsid w:val="007A332A"/>
    <w:rsid w:val="007A360E"/>
    <w:rsid w:val="007A4240"/>
    <w:rsid w:val="007A54BE"/>
    <w:rsid w:val="007A66E9"/>
    <w:rsid w:val="007A71E3"/>
    <w:rsid w:val="007D095C"/>
    <w:rsid w:val="007D09A6"/>
    <w:rsid w:val="007D2BB9"/>
    <w:rsid w:val="007D595C"/>
    <w:rsid w:val="007F4351"/>
    <w:rsid w:val="0080351C"/>
    <w:rsid w:val="00807EF9"/>
    <w:rsid w:val="00810698"/>
    <w:rsid w:val="00810E09"/>
    <w:rsid w:val="008112FB"/>
    <w:rsid w:val="008124ED"/>
    <w:rsid w:val="00812C5A"/>
    <w:rsid w:val="00821A8A"/>
    <w:rsid w:val="008264F9"/>
    <w:rsid w:val="008368DD"/>
    <w:rsid w:val="0085165A"/>
    <w:rsid w:val="00852582"/>
    <w:rsid w:val="00855946"/>
    <w:rsid w:val="0086279A"/>
    <w:rsid w:val="00873E8D"/>
    <w:rsid w:val="008754AF"/>
    <w:rsid w:val="0087758D"/>
    <w:rsid w:val="00881C36"/>
    <w:rsid w:val="008820BB"/>
    <w:rsid w:val="0088293B"/>
    <w:rsid w:val="00883D54"/>
    <w:rsid w:val="0088673F"/>
    <w:rsid w:val="008878AB"/>
    <w:rsid w:val="00887E45"/>
    <w:rsid w:val="00891335"/>
    <w:rsid w:val="008939D8"/>
    <w:rsid w:val="0089433E"/>
    <w:rsid w:val="008A0B1E"/>
    <w:rsid w:val="008A77AF"/>
    <w:rsid w:val="008B34BA"/>
    <w:rsid w:val="008B39CC"/>
    <w:rsid w:val="008B3B1A"/>
    <w:rsid w:val="008B67C8"/>
    <w:rsid w:val="008D32EB"/>
    <w:rsid w:val="008E509E"/>
    <w:rsid w:val="008E7C2A"/>
    <w:rsid w:val="008F065C"/>
    <w:rsid w:val="008F1244"/>
    <w:rsid w:val="008F53ED"/>
    <w:rsid w:val="00900D44"/>
    <w:rsid w:val="00906F74"/>
    <w:rsid w:val="00911EC5"/>
    <w:rsid w:val="00925C94"/>
    <w:rsid w:val="009320AD"/>
    <w:rsid w:val="009373D6"/>
    <w:rsid w:val="00941A52"/>
    <w:rsid w:val="00942D3B"/>
    <w:rsid w:val="009434DE"/>
    <w:rsid w:val="00946B24"/>
    <w:rsid w:val="00953A7E"/>
    <w:rsid w:val="009571EF"/>
    <w:rsid w:val="00963A91"/>
    <w:rsid w:val="0096481E"/>
    <w:rsid w:val="00965F3C"/>
    <w:rsid w:val="00971534"/>
    <w:rsid w:val="00973D80"/>
    <w:rsid w:val="00974324"/>
    <w:rsid w:val="00974B07"/>
    <w:rsid w:val="00975651"/>
    <w:rsid w:val="00976D3F"/>
    <w:rsid w:val="0098429B"/>
    <w:rsid w:val="00990E71"/>
    <w:rsid w:val="009A0EFC"/>
    <w:rsid w:val="009A7090"/>
    <w:rsid w:val="009B00E0"/>
    <w:rsid w:val="009B3D4D"/>
    <w:rsid w:val="009B5C6B"/>
    <w:rsid w:val="009D066C"/>
    <w:rsid w:val="009D1AE2"/>
    <w:rsid w:val="009D47EF"/>
    <w:rsid w:val="009E0AD9"/>
    <w:rsid w:val="009E1BE1"/>
    <w:rsid w:val="009E3190"/>
    <w:rsid w:val="009F34B8"/>
    <w:rsid w:val="009F45B3"/>
    <w:rsid w:val="009F4835"/>
    <w:rsid w:val="00A131C4"/>
    <w:rsid w:val="00A20988"/>
    <w:rsid w:val="00A21D17"/>
    <w:rsid w:val="00A25B84"/>
    <w:rsid w:val="00A35B17"/>
    <w:rsid w:val="00A43B02"/>
    <w:rsid w:val="00A46DE9"/>
    <w:rsid w:val="00A53471"/>
    <w:rsid w:val="00A5696E"/>
    <w:rsid w:val="00A637B9"/>
    <w:rsid w:val="00A73FF0"/>
    <w:rsid w:val="00A804DD"/>
    <w:rsid w:val="00A825E5"/>
    <w:rsid w:val="00A86F2F"/>
    <w:rsid w:val="00A91139"/>
    <w:rsid w:val="00A92A73"/>
    <w:rsid w:val="00A94C46"/>
    <w:rsid w:val="00AA1389"/>
    <w:rsid w:val="00AA2A5C"/>
    <w:rsid w:val="00AB289D"/>
    <w:rsid w:val="00AB523C"/>
    <w:rsid w:val="00AB72F2"/>
    <w:rsid w:val="00AC0140"/>
    <w:rsid w:val="00AC7AEA"/>
    <w:rsid w:val="00AD1C8F"/>
    <w:rsid w:val="00AD5441"/>
    <w:rsid w:val="00AD7F1E"/>
    <w:rsid w:val="00AE1A41"/>
    <w:rsid w:val="00AE398A"/>
    <w:rsid w:val="00AE58B7"/>
    <w:rsid w:val="00B01A5F"/>
    <w:rsid w:val="00B027B7"/>
    <w:rsid w:val="00B07D8B"/>
    <w:rsid w:val="00B10AB2"/>
    <w:rsid w:val="00B32B26"/>
    <w:rsid w:val="00B3355E"/>
    <w:rsid w:val="00B36EBB"/>
    <w:rsid w:val="00B37658"/>
    <w:rsid w:val="00B40077"/>
    <w:rsid w:val="00B41488"/>
    <w:rsid w:val="00B415A5"/>
    <w:rsid w:val="00B42882"/>
    <w:rsid w:val="00B54EFA"/>
    <w:rsid w:val="00B57B5A"/>
    <w:rsid w:val="00B619C5"/>
    <w:rsid w:val="00B61BA9"/>
    <w:rsid w:val="00B621E7"/>
    <w:rsid w:val="00B650B6"/>
    <w:rsid w:val="00B70142"/>
    <w:rsid w:val="00B73187"/>
    <w:rsid w:val="00B73730"/>
    <w:rsid w:val="00B75884"/>
    <w:rsid w:val="00B76E52"/>
    <w:rsid w:val="00B81A4E"/>
    <w:rsid w:val="00B82CB2"/>
    <w:rsid w:val="00B92CB4"/>
    <w:rsid w:val="00BA52CD"/>
    <w:rsid w:val="00BA72C5"/>
    <w:rsid w:val="00BB4522"/>
    <w:rsid w:val="00BB4A2A"/>
    <w:rsid w:val="00BB4DDC"/>
    <w:rsid w:val="00BB5300"/>
    <w:rsid w:val="00BC312C"/>
    <w:rsid w:val="00BC4399"/>
    <w:rsid w:val="00BC5709"/>
    <w:rsid w:val="00BD2953"/>
    <w:rsid w:val="00BD4B64"/>
    <w:rsid w:val="00BE52E5"/>
    <w:rsid w:val="00BE5EAD"/>
    <w:rsid w:val="00C126B9"/>
    <w:rsid w:val="00C20788"/>
    <w:rsid w:val="00C2105A"/>
    <w:rsid w:val="00C21869"/>
    <w:rsid w:val="00C2262C"/>
    <w:rsid w:val="00C23039"/>
    <w:rsid w:val="00C253BF"/>
    <w:rsid w:val="00C256D3"/>
    <w:rsid w:val="00C371C2"/>
    <w:rsid w:val="00C444E2"/>
    <w:rsid w:val="00C46963"/>
    <w:rsid w:val="00C46F86"/>
    <w:rsid w:val="00C47634"/>
    <w:rsid w:val="00C47D3C"/>
    <w:rsid w:val="00C631E0"/>
    <w:rsid w:val="00C75DDE"/>
    <w:rsid w:val="00C76A59"/>
    <w:rsid w:val="00C80419"/>
    <w:rsid w:val="00C80BE1"/>
    <w:rsid w:val="00C82994"/>
    <w:rsid w:val="00C85020"/>
    <w:rsid w:val="00C900B0"/>
    <w:rsid w:val="00CA4FC9"/>
    <w:rsid w:val="00CA5F23"/>
    <w:rsid w:val="00CB295D"/>
    <w:rsid w:val="00CB4DB8"/>
    <w:rsid w:val="00CB6886"/>
    <w:rsid w:val="00CB6C49"/>
    <w:rsid w:val="00CB7A59"/>
    <w:rsid w:val="00CB7D15"/>
    <w:rsid w:val="00CD3FD3"/>
    <w:rsid w:val="00CD401C"/>
    <w:rsid w:val="00CD5144"/>
    <w:rsid w:val="00CD73F6"/>
    <w:rsid w:val="00CE6FAB"/>
    <w:rsid w:val="00CF2E50"/>
    <w:rsid w:val="00D00DE6"/>
    <w:rsid w:val="00D21B4C"/>
    <w:rsid w:val="00D336CA"/>
    <w:rsid w:val="00D36EC7"/>
    <w:rsid w:val="00D43FC5"/>
    <w:rsid w:val="00D445C8"/>
    <w:rsid w:val="00D56DC4"/>
    <w:rsid w:val="00D60305"/>
    <w:rsid w:val="00D722BB"/>
    <w:rsid w:val="00D905DD"/>
    <w:rsid w:val="00D918D6"/>
    <w:rsid w:val="00DB11EA"/>
    <w:rsid w:val="00DB515B"/>
    <w:rsid w:val="00DB5BCD"/>
    <w:rsid w:val="00DB76EC"/>
    <w:rsid w:val="00DC416F"/>
    <w:rsid w:val="00DD1E04"/>
    <w:rsid w:val="00DD305D"/>
    <w:rsid w:val="00DD399F"/>
    <w:rsid w:val="00DD6AD0"/>
    <w:rsid w:val="00DD6F9E"/>
    <w:rsid w:val="00DE0AD6"/>
    <w:rsid w:val="00DE22A4"/>
    <w:rsid w:val="00DE2AA7"/>
    <w:rsid w:val="00DE2D51"/>
    <w:rsid w:val="00DE4722"/>
    <w:rsid w:val="00DF0A23"/>
    <w:rsid w:val="00DF2739"/>
    <w:rsid w:val="00DF346F"/>
    <w:rsid w:val="00DF37F5"/>
    <w:rsid w:val="00E1119D"/>
    <w:rsid w:val="00E1653F"/>
    <w:rsid w:val="00E1656F"/>
    <w:rsid w:val="00E16A66"/>
    <w:rsid w:val="00E30EDB"/>
    <w:rsid w:val="00E31B48"/>
    <w:rsid w:val="00E33C72"/>
    <w:rsid w:val="00E37538"/>
    <w:rsid w:val="00E4195E"/>
    <w:rsid w:val="00E426AB"/>
    <w:rsid w:val="00E43532"/>
    <w:rsid w:val="00E470B4"/>
    <w:rsid w:val="00E51252"/>
    <w:rsid w:val="00E52F57"/>
    <w:rsid w:val="00E5338F"/>
    <w:rsid w:val="00E55AB4"/>
    <w:rsid w:val="00E628F8"/>
    <w:rsid w:val="00E63881"/>
    <w:rsid w:val="00E65691"/>
    <w:rsid w:val="00E67173"/>
    <w:rsid w:val="00E71B9D"/>
    <w:rsid w:val="00E74E63"/>
    <w:rsid w:val="00E8088D"/>
    <w:rsid w:val="00E827A1"/>
    <w:rsid w:val="00E83520"/>
    <w:rsid w:val="00E872F8"/>
    <w:rsid w:val="00E948E8"/>
    <w:rsid w:val="00EB13E0"/>
    <w:rsid w:val="00EB29F0"/>
    <w:rsid w:val="00EB6423"/>
    <w:rsid w:val="00EB7946"/>
    <w:rsid w:val="00EB7E62"/>
    <w:rsid w:val="00EC162B"/>
    <w:rsid w:val="00EC405A"/>
    <w:rsid w:val="00EC5658"/>
    <w:rsid w:val="00EC7E84"/>
    <w:rsid w:val="00EC7EEB"/>
    <w:rsid w:val="00ED19AD"/>
    <w:rsid w:val="00ED5454"/>
    <w:rsid w:val="00ED6C67"/>
    <w:rsid w:val="00EE24CF"/>
    <w:rsid w:val="00EE47B4"/>
    <w:rsid w:val="00EF1856"/>
    <w:rsid w:val="00EF533D"/>
    <w:rsid w:val="00F02341"/>
    <w:rsid w:val="00F07017"/>
    <w:rsid w:val="00F07C62"/>
    <w:rsid w:val="00F07ECD"/>
    <w:rsid w:val="00F24010"/>
    <w:rsid w:val="00F37D3E"/>
    <w:rsid w:val="00F421B9"/>
    <w:rsid w:val="00F50933"/>
    <w:rsid w:val="00F5372C"/>
    <w:rsid w:val="00F60910"/>
    <w:rsid w:val="00F63D9A"/>
    <w:rsid w:val="00F81300"/>
    <w:rsid w:val="00F81621"/>
    <w:rsid w:val="00F83510"/>
    <w:rsid w:val="00F86B98"/>
    <w:rsid w:val="00FA0529"/>
    <w:rsid w:val="00FA17EB"/>
    <w:rsid w:val="00FA3C61"/>
    <w:rsid w:val="00FB3875"/>
    <w:rsid w:val="00FB5C4F"/>
    <w:rsid w:val="00FC746C"/>
    <w:rsid w:val="00FD15C9"/>
    <w:rsid w:val="00FD5DB7"/>
    <w:rsid w:val="00FD6E81"/>
    <w:rsid w:val="00FD7280"/>
    <w:rsid w:val="00FD7D49"/>
    <w:rsid w:val="00FE1A68"/>
    <w:rsid w:val="00FE23DD"/>
    <w:rsid w:val="00FF19C8"/>
    <w:rsid w:val="00FF39B9"/>
    <w:rsid w:val="00FF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EF4"/>
  <w15:chartTrackingRefBased/>
  <w15:docId w15:val="{C8F81440-9977-4698-84F9-EE85CDE7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10"/>
    <w:pPr>
      <w:spacing w:after="0" w:line="240" w:lineRule="auto"/>
    </w:pPr>
    <w:rPr>
      <w:rFonts w:ascii="Arial" w:hAnsi="Arial" w:cs="Arial"/>
      <w:sz w:val="23"/>
      <w:szCs w:val="23"/>
    </w:rPr>
  </w:style>
  <w:style w:type="paragraph" w:styleId="Heading4">
    <w:name w:val="heading 4"/>
    <w:basedOn w:val="Normal"/>
    <w:link w:val="Heading4Char"/>
    <w:uiPriority w:val="9"/>
    <w:semiHidden/>
    <w:unhideWhenUsed/>
    <w:qFormat/>
    <w:rsid w:val="00CB6C49"/>
    <w:pPr>
      <w:spacing w:before="100" w:beforeAutospacing="1" w:after="100" w:afterAutospacing="1"/>
      <w:outlineLvl w:val="3"/>
    </w:pPr>
    <w:rPr>
      <w:rFonts w:ascii="Calibri" w:hAnsi="Calibri"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7210"/>
    <w:pPr>
      <w:ind w:left="720"/>
      <w:contextualSpacing/>
    </w:pPr>
  </w:style>
  <w:style w:type="character" w:customStyle="1" w:styleId="ListParagraphChar">
    <w:name w:val="List Paragraph Char"/>
    <w:link w:val="ListParagraph"/>
    <w:uiPriority w:val="34"/>
    <w:locked/>
    <w:rsid w:val="002A7210"/>
    <w:rPr>
      <w:rFonts w:ascii="Arial" w:hAnsi="Arial" w:cs="Arial"/>
      <w:sz w:val="23"/>
      <w:szCs w:val="23"/>
    </w:rPr>
  </w:style>
  <w:style w:type="paragraph" w:styleId="NoSpacing">
    <w:name w:val="No Spacing"/>
    <w:link w:val="NoSpacingChar"/>
    <w:uiPriority w:val="1"/>
    <w:qFormat/>
    <w:rsid w:val="002A7210"/>
    <w:pPr>
      <w:spacing w:after="0" w:line="240" w:lineRule="auto"/>
    </w:pPr>
    <w:rPr>
      <w:rFonts w:ascii="Arial" w:hAnsi="Arial" w:cs="Arial"/>
      <w:sz w:val="23"/>
      <w:szCs w:val="23"/>
    </w:rPr>
  </w:style>
  <w:style w:type="character" w:customStyle="1" w:styleId="NoSpacingChar">
    <w:name w:val="No Spacing Char"/>
    <w:link w:val="NoSpacing"/>
    <w:uiPriority w:val="1"/>
    <w:rsid w:val="002A7210"/>
    <w:rPr>
      <w:rFonts w:ascii="Arial" w:hAnsi="Arial" w:cs="Arial"/>
      <w:sz w:val="23"/>
      <w:szCs w:val="23"/>
    </w:rPr>
  </w:style>
  <w:style w:type="paragraph" w:styleId="BodyTextIndent2">
    <w:name w:val="Body Text Indent 2"/>
    <w:basedOn w:val="Normal"/>
    <w:link w:val="BodyTextIndent2Char"/>
    <w:uiPriority w:val="99"/>
    <w:semiHidden/>
    <w:unhideWhenUsed/>
    <w:rsid w:val="00A43B02"/>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uiPriority w:val="99"/>
    <w:semiHidden/>
    <w:rsid w:val="00A43B02"/>
    <w:rPr>
      <w:rFonts w:ascii="Arial" w:eastAsia="Times New Roman" w:hAnsi="Arial" w:cs="Times New Roman"/>
      <w:sz w:val="23"/>
      <w:szCs w:val="24"/>
    </w:rPr>
  </w:style>
  <w:style w:type="paragraph" w:customStyle="1" w:styleId="Default">
    <w:name w:val="Default"/>
    <w:rsid w:val="000737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07017"/>
    <w:pPr>
      <w:tabs>
        <w:tab w:val="center" w:pos="4513"/>
        <w:tab w:val="right" w:pos="9026"/>
      </w:tabs>
    </w:pPr>
  </w:style>
  <w:style w:type="character" w:customStyle="1" w:styleId="HeaderChar">
    <w:name w:val="Header Char"/>
    <w:basedOn w:val="DefaultParagraphFont"/>
    <w:link w:val="Header"/>
    <w:uiPriority w:val="99"/>
    <w:rsid w:val="00F07017"/>
    <w:rPr>
      <w:rFonts w:ascii="Arial" w:hAnsi="Arial" w:cs="Arial"/>
      <w:sz w:val="23"/>
      <w:szCs w:val="23"/>
    </w:rPr>
  </w:style>
  <w:style w:type="paragraph" w:styleId="Footer">
    <w:name w:val="footer"/>
    <w:basedOn w:val="Normal"/>
    <w:link w:val="FooterChar"/>
    <w:uiPriority w:val="99"/>
    <w:unhideWhenUsed/>
    <w:rsid w:val="00F07017"/>
    <w:pPr>
      <w:tabs>
        <w:tab w:val="center" w:pos="4513"/>
        <w:tab w:val="right" w:pos="9026"/>
      </w:tabs>
    </w:pPr>
  </w:style>
  <w:style w:type="character" w:customStyle="1" w:styleId="FooterChar">
    <w:name w:val="Footer Char"/>
    <w:basedOn w:val="DefaultParagraphFont"/>
    <w:link w:val="Footer"/>
    <w:uiPriority w:val="99"/>
    <w:rsid w:val="00F07017"/>
    <w:rPr>
      <w:rFonts w:ascii="Arial" w:hAnsi="Arial" w:cs="Arial"/>
      <w:sz w:val="23"/>
      <w:szCs w:val="23"/>
    </w:rPr>
  </w:style>
  <w:style w:type="character" w:styleId="CommentReference">
    <w:name w:val="annotation reference"/>
    <w:basedOn w:val="DefaultParagraphFont"/>
    <w:uiPriority w:val="99"/>
    <w:semiHidden/>
    <w:unhideWhenUsed/>
    <w:rsid w:val="00AC7AEA"/>
    <w:rPr>
      <w:sz w:val="16"/>
      <w:szCs w:val="16"/>
    </w:rPr>
  </w:style>
  <w:style w:type="paragraph" w:styleId="CommentText">
    <w:name w:val="annotation text"/>
    <w:basedOn w:val="Normal"/>
    <w:link w:val="CommentTextChar"/>
    <w:uiPriority w:val="99"/>
    <w:unhideWhenUsed/>
    <w:rsid w:val="00AC7AEA"/>
    <w:rPr>
      <w:sz w:val="20"/>
      <w:szCs w:val="20"/>
    </w:rPr>
  </w:style>
  <w:style w:type="character" w:customStyle="1" w:styleId="CommentTextChar">
    <w:name w:val="Comment Text Char"/>
    <w:basedOn w:val="DefaultParagraphFont"/>
    <w:link w:val="CommentText"/>
    <w:uiPriority w:val="99"/>
    <w:rsid w:val="00AC7A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C7AEA"/>
    <w:rPr>
      <w:b/>
      <w:bCs/>
    </w:rPr>
  </w:style>
  <w:style w:type="character" w:customStyle="1" w:styleId="CommentSubjectChar">
    <w:name w:val="Comment Subject Char"/>
    <w:basedOn w:val="CommentTextChar"/>
    <w:link w:val="CommentSubject"/>
    <w:uiPriority w:val="99"/>
    <w:semiHidden/>
    <w:rsid w:val="00AC7AEA"/>
    <w:rPr>
      <w:rFonts w:ascii="Arial" w:hAnsi="Arial" w:cs="Arial"/>
      <w:b/>
      <w:bCs/>
      <w:sz w:val="20"/>
      <w:szCs w:val="20"/>
    </w:rPr>
  </w:style>
  <w:style w:type="paragraph" w:styleId="Revision">
    <w:name w:val="Revision"/>
    <w:hidden/>
    <w:uiPriority w:val="99"/>
    <w:semiHidden/>
    <w:rsid w:val="00553310"/>
    <w:pPr>
      <w:spacing w:after="0" w:line="240" w:lineRule="auto"/>
    </w:pPr>
    <w:rPr>
      <w:rFonts w:ascii="Arial" w:hAnsi="Arial" w:cs="Arial"/>
      <w:sz w:val="23"/>
      <w:szCs w:val="23"/>
    </w:rPr>
  </w:style>
  <w:style w:type="character" w:customStyle="1" w:styleId="Heading4Char">
    <w:name w:val="Heading 4 Char"/>
    <w:basedOn w:val="DefaultParagraphFont"/>
    <w:link w:val="Heading4"/>
    <w:uiPriority w:val="9"/>
    <w:semiHidden/>
    <w:rsid w:val="00CB6C49"/>
    <w:rPr>
      <w:rFonts w:ascii="Calibri" w:hAnsi="Calibri" w:cs="Calibri"/>
      <w:b/>
      <w:bCs/>
      <w:sz w:val="24"/>
      <w:szCs w:val="24"/>
      <w:lang w:eastAsia="en-GB"/>
    </w:rPr>
  </w:style>
  <w:style w:type="character" w:styleId="Hyperlink">
    <w:name w:val="Hyperlink"/>
    <w:basedOn w:val="DefaultParagraphFont"/>
    <w:uiPriority w:val="99"/>
    <w:semiHidden/>
    <w:unhideWhenUsed/>
    <w:rsid w:val="00CB6C49"/>
    <w:rPr>
      <w:color w:val="0563C1"/>
      <w:u w:val="single"/>
    </w:rPr>
  </w:style>
  <w:style w:type="paragraph" w:styleId="NormalWeb">
    <w:name w:val="Normal (Web)"/>
    <w:basedOn w:val="Normal"/>
    <w:uiPriority w:val="99"/>
    <w:semiHidden/>
    <w:unhideWhenUsed/>
    <w:rsid w:val="00CB6C49"/>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5719">
      <w:bodyDiv w:val="1"/>
      <w:marLeft w:val="0"/>
      <w:marRight w:val="0"/>
      <w:marTop w:val="0"/>
      <w:marBottom w:val="0"/>
      <w:divBdr>
        <w:top w:val="none" w:sz="0" w:space="0" w:color="auto"/>
        <w:left w:val="none" w:sz="0" w:space="0" w:color="auto"/>
        <w:bottom w:val="none" w:sz="0" w:space="0" w:color="auto"/>
        <w:right w:val="none" w:sz="0" w:space="0" w:color="auto"/>
      </w:divBdr>
    </w:div>
    <w:div w:id="344523974">
      <w:bodyDiv w:val="1"/>
      <w:marLeft w:val="0"/>
      <w:marRight w:val="0"/>
      <w:marTop w:val="0"/>
      <w:marBottom w:val="0"/>
      <w:divBdr>
        <w:top w:val="none" w:sz="0" w:space="0" w:color="auto"/>
        <w:left w:val="none" w:sz="0" w:space="0" w:color="auto"/>
        <w:bottom w:val="none" w:sz="0" w:space="0" w:color="auto"/>
        <w:right w:val="none" w:sz="0" w:space="0" w:color="auto"/>
      </w:divBdr>
    </w:div>
    <w:div w:id="454760230">
      <w:bodyDiv w:val="1"/>
      <w:marLeft w:val="0"/>
      <w:marRight w:val="0"/>
      <w:marTop w:val="0"/>
      <w:marBottom w:val="0"/>
      <w:divBdr>
        <w:top w:val="none" w:sz="0" w:space="0" w:color="auto"/>
        <w:left w:val="none" w:sz="0" w:space="0" w:color="auto"/>
        <w:bottom w:val="none" w:sz="0" w:space="0" w:color="auto"/>
        <w:right w:val="none" w:sz="0" w:space="0" w:color="auto"/>
      </w:divBdr>
    </w:div>
    <w:div w:id="633830956">
      <w:bodyDiv w:val="1"/>
      <w:marLeft w:val="0"/>
      <w:marRight w:val="0"/>
      <w:marTop w:val="0"/>
      <w:marBottom w:val="0"/>
      <w:divBdr>
        <w:top w:val="none" w:sz="0" w:space="0" w:color="auto"/>
        <w:left w:val="none" w:sz="0" w:space="0" w:color="auto"/>
        <w:bottom w:val="none" w:sz="0" w:space="0" w:color="auto"/>
        <w:right w:val="none" w:sz="0" w:space="0" w:color="auto"/>
      </w:divBdr>
    </w:div>
    <w:div w:id="746616233">
      <w:bodyDiv w:val="1"/>
      <w:marLeft w:val="0"/>
      <w:marRight w:val="0"/>
      <w:marTop w:val="0"/>
      <w:marBottom w:val="0"/>
      <w:divBdr>
        <w:top w:val="none" w:sz="0" w:space="0" w:color="auto"/>
        <w:left w:val="none" w:sz="0" w:space="0" w:color="auto"/>
        <w:bottom w:val="none" w:sz="0" w:space="0" w:color="auto"/>
        <w:right w:val="none" w:sz="0" w:space="0" w:color="auto"/>
      </w:divBdr>
    </w:div>
    <w:div w:id="778648469">
      <w:bodyDiv w:val="1"/>
      <w:marLeft w:val="0"/>
      <w:marRight w:val="0"/>
      <w:marTop w:val="0"/>
      <w:marBottom w:val="0"/>
      <w:divBdr>
        <w:top w:val="none" w:sz="0" w:space="0" w:color="auto"/>
        <w:left w:val="none" w:sz="0" w:space="0" w:color="auto"/>
        <w:bottom w:val="none" w:sz="0" w:space="0" w:color="auto"/>
        <w:right w:val="none" w:sz="0" w:space="0" w:color="auto"/>
      </w:divBdr>
    </w:div>
    <w:div w:id="861209270">
      <w:bodyDiv w:val="1"/>
      <w:marLeft w:val="0"/>
      <w:marRight w:val="0"/>
      <w:marTop w:val="0"/>
      <w:marBottom w:val="0"/>
      <w:divBdr>
        <w:top w:val="none" w:sz="0" w:space="0" w:color="auto"/>
        <w:left w:val="none" w:sz="0" w:space="0" w:color="auto"/>
        <w:bottom w:val="none" w:sz="0" w:space="0" w:color="auto"/>
        <w:right w:val="none" w:sz="0" w:space="0" w:color="auto"/>
      </w:divBdr>
    </w:div>
    <w:div w:id="879050773">
      <w:bodyDiv w:val="1"/>
      <w:marLeft w:val="0"/>
      <w:marRight w:val="0"/>
      <w:marTop w:val="0"/>
      <w:marBottom w:val="0"/>
      <w:divBdr>
        <w:top w:val="none" w:sz="0" w:space="0" w:color="auto"/>
        <w:left w:val="none" w:sz="0" w:space="0" w:color="auto"/>
        <w:bottom w:val="none" w:sz="0" w:space="0" w:color="auto"/>
        <w:right w:val="none" w:sz="0" w:space="0" w:color="auto"/>
      </w:divBdr>
    </w:div>
    <w:div w:id="908075157">
      <w:bodyDiv w:val="1"/>
      <w:marLeft w:val="0"/>
      <w:marRight w:val="0"/>
      <w:marTop w:val="0"/>
      <w:marBottom w:val="0"/>
      <w:divBdr>
        <w:top w:val="none" w:sz="0" w:space="0" w:color="auto"/>
        <w:left w:val="none" w:sz="0" w:space="0" w:color="auto"/>
        <w:bottom w:val="none" w:sz="0" w:space="0" w:color="auto"/>
        <w:right w:val="none" w:sz="0" w:space="0" w:color="auto"/>
      </w:divBdr>
    </w:div>
    <w:div w:id="1057169330">
      <w:bodyDiv w:val="1"/>
      <w:marLeft w:val="0"/>
      <w:marRight w:val="0"/>
      <w:marTop w:val="0"/>
      <w:marBottom w:val="0"/>
      <w:divBdr>
        <w:top w:val="none" w:sz="0" w:space="0" w:color="auto"/>
        <w:left w:val="none" w:sz="0" w:space="0" w:color="auto"/>
        <w:bottom w:val="none" w:sz="0" w:space="0" w:color="auto"/>
        <w:right w:val="none" w:sz="0" w:space="0" w:color="auto"/>
      </w:divBdr>
    </w:div>
    <w:div w:id="1161853710">
      <w:bodyDiv w:val="1"/>
      <w:marLeft w:val="0"/>
      <w:marRight w:val="0"/>
      <w:marTop w:val="0"/>
      <w:marBottom w:val="0"/>
      <w:divBdr>
        <w:top w:val="none" w:sz="0" w:space="0" w:color="auto"/>
        <w:left w:val="none" w:sz="0" w:space="0" w:color="auto"/>
        <w:bottom w:val="none" w:sz="0" w:space="0" w:color="auto"/>
        <w:right w:val="none" w:sz="0" w:space="0" w:color="auto"/>
      </w:divBdr>
    </w:div>
    <w:div w:id="1327592532">
      <w:bodyDiv w:val="1"/>
      <w:marLeft w:val="0"/>
      <w:marRight w:val="0"/>
      <w:marTop w:val="0"/>
      <w:marBottom w:val="0"/>
      <w:divBdr>
        <w:top w:val="none" w:sz="0" w:space="0" w:color="auto"/>
        <w:left w:val="none" w:sz="0" w:space="0" w:color="auto"/>
        <w:bottom w:val="none" w:sz="0" w:space="0" w:color="auto"/>
        <w:right w:val="none" w:sz="0" w:space="0" w:color="auto"/>
      </w:divBdr>
    </w:div>
    <w:div w:id="1425221726">
      <w:bodyDiv w:val="1"/>
      <w:marLeft w:val="0"/>
      <w:marRight w:val="0"/>
      <w:marTop w:val="0"/>
      <w:marBottom w:val="0"/>
      <w:divBdr>
        <w:top w:val="none" w:sz="0" w:space="0" w:color="auto"/>
        <w:left w:val="none" w:sz="0" w:space="0" w:color="auto"/>
        <w:bottom w:val="none" w:sz="0" w:space="0" w:color="auto"/>
        <w:right w:val="none" w:sz="0" w:space="0" w:color="auto"/>
      </w:divBdr>
    </w:div>
    <w:div w:id="1439643927">
      <w:bodyDiv w:val="1"/>
      <w:marLeft w:val="0"/>
      <w:marRight w:val="0"/>
      <w:marTop w:val="0"/>
      <w:marBottom w:val="0"/>
      <w:divBdr>
        <w:top w:val="none" w:sz="0" w:space="0" w:color="auto"/>
        <w:left w:val="none" w:sz="0" w:space="0" w:color="auto"/>
        <w:bottom w:val="none" w:sz="0" w:space="0" w:color="auto"/>
        <w:right w:val="none" w:sz="0" w:space="0" w:color="auto"/>
      </w:divBdr>
    </w:div>
    <w:div w:id="1813399629">
      <w:bodyDiv w:val="1"/>
      <w:marLeft w:val="0"/>
      <w:marRight w:val="0"/>
      <w:marTop w:val="0"/>
      <w:marBottom w:val="0"/>
      <w:divBdr>
        <w:top w:val="none" w:sz="0" w:space="0" w:color="auto"/>
        <w:left w:val="none" w:sz="0" w:space="0" w:color="auto"/>
        <w:bottom w:val="none" w:sz="0" w:space="0" w:color="auto"/>
        <w:right w:val="none" w:sz="0" w:space="0" w:color="auto"/>
      </w:divBdr>
    </w:div>
    <w:div w:id="18246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14830899B014D8140A1AC5EBC08DA" ma:contentTypeVersion="16" ma:contentTypeDescription="Create a new document." ma:contentTypeScope="" ma:versionID="c0d230bc880f5d899e11e3bf840018aa">
  <xsd:schema xmlns:xsd="http://www.w3.org/2001/XMLSchema" xmlns:xs="http://www.w3.org/2001/XMLSchema" xmlns:p="http://schemas.microsoft.com/office/2006/metadata/properties" xmlns:ns2="1be1bc26-7a1c-4b4d-ab3a-f1563a06eecf" xmlns:ns3="5a629506-3b78-4757-b598-5b76bfbc86fc" targetNamespace="http://schemas.microsoft.com/office/2006/metadata/properties" ma:root="true" ma:fieldsID="d9c20c26c593835b6a3d6e424eba4365" ns2:_="" ns3:_="">
    <xsd:import namespace="1be1bc26-7a1c-4b4d-ab3a-f1563a06eecf"/>
    <xsd:import namespace="5a629506-3b78-4757-b598-5b76bfbc86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1bc26-7a1c-4b4d-ab3a-f1563a06e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f23c05-f7ce-4e19-99f5-7c614a76f9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629506-3b78-4757-b598-5b76bfbc86f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8a2099-9983-49a2-9e22-7551dea2c930}" ma:internalName="TaxCatchAll" ma:showField="CatchAllData" ma:web="5a629506-3b78-4757-b598-5b76bfbc86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e1bc26-7a1c-4b4d-ab3a-f1563a06eecf">
      <Terms xmlns="http://schemas.microsoft.com/office/infopath/2007/PartnerControls"/>
    </lcf76f155ced4ddcb4097134ff3c332f>
    <TaxCatchAll xmlns="5a629506-3b78-4757-b598-5b76bfbc86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6F6D-33F4-4F68-9762-369CBBE46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1bc26-7a1c-4b4d-ab3a-f1563a06eecf"/>
    <ds:schemaRef ds:uri="5a629506-3b78-4757-b598-5b76bfbc8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455D1-9349-4E8B-ABCC-566A1CF057D5}">
  <ds:schemaRefs>
    <ds:schemaRef ds:uri="http://schemas.microsoft.com/sharepoint/v3/contenttype/forms"/>
  </ds:schemaRefs>
</ds:datastoreItem>
</file>

<file path=customXml/itemProps3.xml><?xml version="1.0" encoding="utf-8"?>
<ds:datastoreItem xmlns:ds="http://schemas.openxmlformats.org/officeDocument/2006/customXml" ds:itemID="{8BE05590-1B94-400B-866F-A97842BCD86C}">
  <ds:schemaRefs>
    <ds:schemaRef ds:uri="http://schemas.microsoft.com/office/2006/metadata/properties"/>
    <ds:schemaRef ds:uri="http://schemas.microsoft.com/office/infopath/2007/PartnerControls"/>
    <ds:schemaRef ds:uri="1be1bc26-7a1c-4b4d-ab3a-f1563a06eecf"/>
    <ds:schemaRef ds:uri="5a629506-3b78-4757-b598-5b76bfbc86fc"/>
  </ds:schemaRefs>
</ds:datastoreItem>
</file>

<file path=customXml/itemProps4.xml><?xml version="1.0" encoding="utf-8"?>
<ds:datastoreItem xmlns:ds="http://schemas.openxmlformats.org/officeDocument/2006/customXml" ds:itemID="{C06BA0A4-48EA-4745-9D7E-130EBBAF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11603</Words>
  <Characters>66141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Steven</dc:creator>
  <cp:keywords/>
  <dc:description/>
  <cp:lastModifiedBy>Aldridge, Steven</cp:lastModifiedBy>
  <cp:revision>30</cp:revision>
  <dcterms:created xsi:type="dcterms:W3CDTF">2023-03-16T11:01:00Z</dcterms:created>
  <dcterms:modified xsi:type="dcterms:W3CDTF">2023-03-17T14:31:00Z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0x01010050514830899B014D8140A1AC5EBC08DA</vt:lpwstr>
  </property>
</Properties>
</file>