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AD" w:rsidRPr="00B858D8" w:rsidRDefault="00081DAD" w:rsidP="00081DAD">
      <w:pPr>
        <w:spacing w:after="0" w:line="240" w:lineRule="auto"/>
        <w:jc w:val="center"/>
        <w:rPr>
          <w:rFonts w:ascii="Arial" w:hAnsi="Arial" w:cs="Arial"/>
          <w:b/>
          <w:sz w:val="23"/>
          <w:szCs w:val="23"/>
        </w:rPr>
      </w:pPr>
      <w:r w:rsidRPr="00B858D8">
        <w:rPr>
          <w:rFonts w:ascii="Arial" w:hAnsi="Arial" w:cs="Arial"/>
          <w:b/>
          <w:sz w:val="23"/>
          <w:szCs w:val="23"/>
        </w:rPr>
        <w:t>Worcestershire Local Transport Body (WLTB)</w:t>
      </w:r>
    </w:p>
    <w:p w:rsidR="00081DAD" w:rsidRPr="00B858D8" w:rsidRDefault="00081DAD" w:rsidP="00081DAD">
      <w:pPr>
        <w:spacing w:after="0" w:line="240" w:lineRule="auto"/>
        <w:jc w:val="center"/>
        <w:rPr>
          <w:rFonts w:ascii="Arial" w:hAnsi="Arial" w:cs="Arial"/>
          <w:b/>
          <w:sz w:val="23"/>
          <w:szCs w:val="23"/>
        </w:rPr>
      </w:pPr>
    </w:p>
    <w:p w:rsidR="00081DAD" w:rsidRPr="00B858D8" w:rsidRDefault="00EB3962" w:rsidP="00081DAD">
      <w:pPr>
        <w:spacing w:after="0" w:line="240" w:lineRule="auto"/>
        <w:jc w:val="center"/>
        <w:rPr>
          <w:rFonts w:ascii="Arial" w:hAnsi="Arial" w:cs="Arial"/>
          <w:b/>
          <w:sz w:val="23"/>
          <w:szCs w:val="23"/>
        </w:rPr>
      </w:pPr>
      <w:r>
        <w:rPr>
          <w:rFonts w:ascii="Arial" w:hAnsi="Arial" w:cs="Arial"/>
          <w:b/>
          <w:sz w:val="23"/>
          <w:szCs w:val="23"/>
        </w:rPr>
        <w:t>Monday 15 April 2019</w:t>
      </w:r>
    </w:p>
    <w:p w:rsidR="00081DAD" w:rsidRPr="00B858D8" w:rsidRDefault="00EB3962" w:rsidP="00081DAD">
      <w:pPr>
        <w:spacing w:after="0" w:line="240" w:lineRule="auto"/>
        <w:jc w:val="center"/>
        <w:rPr>
          <w:rFonts w:ascii="Arial" w:hAnsi="Arial" w:cs="Arial"/>
          <w:b/>
          <w:sz w:val="23"/>
          <w:szCs w:val="23"/>
        </w:rPr>
      </w:pPr>
      <w:r>
        <w:rPr>
          <w:rFonts w:ascii="Arial" w:hAnsi="Arial" w:cs="Arial"/>
          <w:b/>
          <w:sz w:val="23"/>
          <w:szCs w:val="23"/>
        </w:rPr>
        <w:t>14:00</w:t>
      </w:r>
      <w:r w:rsidR="00081DAD" w:rsidRPr="00B858D8">
        <w:rPr>
          <w:rFonts w:ascii="Arial" w:hAnsi="Arial" w:cs="Arial"/>
          <w:b/>
          <w:sz w:val="23"/>
          <w:szCs w:val="23"/>
        </w:rPr>
        <w:t>pm</w:t>
      </w:r>
    </w:p>
    <w:p w:rsidR="00081DAD" w:rsidRPr="00B858D8" w:rsidRDefault="00081DAD" w:rsidP="00081DAD">
      <w:pPr>
        <w:spacing w:after="0" w:line="240" w:lineRule="auto"/>
        <w:jc w:val="center"/>
        <w:rPr>
          <w:rFonts w:ascii="Arial" w:hAnsi="Arial" w:cs="Arial"/>
          <w:b/>
          <w:sz w:val="23"/>
          <w:szCs w:val="23"/>
        </w:rPr>
      </w:pPr>
    </w:p>
    <w:p w:rsidR="00081DAD" w:rsidRDefault="00EB3962" w:rsidP="00081DAD">
      <w:pPr>
        <w:spacing w:after="0" w:line="240" w:lineRule="auto"/>
        <w:jc w:val="center"/>
        <w:rPr>
          <w:rFonts w:ascii="Arial" w:hAnsi="Arial" w:cs="Arial"/>
          <w:b/>
          <w:sz w:val="23"/>
          <w:szCs w:val="23"/>
        </w:rPr>
      </w:pPr>
      <w:r>
        <w:rPr>
          <w:rFonts w:ascii="Arial" w:hAnsi="Arial" w:cs="Arial"/>
          <w:b/>
          <w:sz w:val="23"/>
          <w:szCs w:val="23"/>
        </w:rPr>
        <w:t>Kidderminster Room</w:t>
      </w:r>
      <w:r w:rsidR="00081DAD" w:rsidRPr="00B858D8">
        <w:rPr>
          <w:rFonts w:ascii="Arial" w:hAnsi="Arial" w:cs="Arial"/>
          <w:b/>
          <w:sz w:val="23"/>
          <w:szCs w:val="23"/>
        </w:rPr>
        <w:t>, County</w:t>
      </w:r>
      <w:r w:rsidR="00081DAD">
        <w:rPr>
          <w:rFonts w:ascii="Arial" w:hAnsi="Arial" w:cs="Arial"/>
          <w:b/>
          <w:sz w:val="23"/>
          <w:szCs w:val="23"/>
        </w:rPr>
        <w:t xml:space="preserve"> Hall, Worcestershire County Council</w:t>
      </w:r>
    </w:p>
    <w:p w:rsidR="00081DAD" w:rsidRDefault="00081DAD" w:rsidP="00081DAD">
      <w:pPr>
        <w:spacing w:after="0" w:line="240" w:lineRule="auto"/>
        <w:jc w:val="center"/>
        <w:rPr>
          <w:rFonts w:ascii="Arial" w:hAnsi="Arial" w:cs="Arial"/>
          <w:b/>
          <w:sz w:val="23"/>
          <w:szCs w:val="23"/>
        </w:rPr>
      </w:pPr>
    </w:p>
    <w:p w:rsidR="00081DAD" w:rsidRDefault="00081DAD" w:rsidP="00081DAD">
      <w:pPr>
        <w:spacing w:after="0" w:line="240" w:lineRule="auto"/>
        <w:rPr>
          <w:rFonts w:ascii="Arial" w:hAnsi="Arial" w:cs="Arial"/>
          <w:sz w:val="23"/>
          <w:szCs w:val="23"/>
        </w:rPr>
      </w:pPr>
      <w:r>
        <w:rPr>
          <w:rFonts w:ascii="Arial" w:hAnsi="Arial" w:cs="Arial"/>
          <w:b/>
          <w:sz w:val="23"/>
          <w:szCs w:val="23"/>
        </w:rPr>
        <w:t>WLT Members Present:</w:t>
      </w:r>
    </w:p>
    <w:p w:rsidR="00081DAD" w:rsidRDefault="00081DAD" w:rsidP="00081DAD">
      <w:pPr>
        <w:spacing w:after="0" w:line="200" w:lineRule="exact"/>
        <w:rPr>
          <w:rFonts w:ascii="Arial" w:hAnsi="Arial" w:cs="Arial"/>
          <w:sz w:val="23"/>
          <w:szCs w:val="23"/>
        </w:rPr>
      </w:pPr>
    </w:p>
    <w:p w:rsidR="00081DAD" w:rsidRDefault="00081DAD" w:rsidP="00EB3962">
      <w:pPr>
        <w:tabs>
          <w:tab w:val="left" w:pos="4536"/>
          <w:tab w:val="left" w:pos="8505"/>
        </w:tabs>
        <w:spacing w:after="0" w:line="240" w:lineRule="auto"/>
        <w:rPr>
          <w:rFonts w:ascii="Arial" w:hAnsi="Arial" w:cs="Arial"/>
          <w:sz w:val="23"/>
          <w:szCs w:val="23"/>
        </w:rPr>
      </w:pPr>
      <w:r>
        <w:rPr>
          <w:rFonts w:ascii="Arial" w:hAnsi="Arial" w:cs="Arial"/>
          <w:sz w:val="23"/>
          <w:szCs w:val="23"/>
        </w:rPr>
        <w:t>Councillor Simon Geraghty</w:t>
      </w:r>
      <w:r>
        <w:rPr>
          <w:rFonts w:ascii="Arial" w:hAnsi="Arial" w:cs="Arial"/>
          <w:sz w:val="23"/>
          <w:szCs w:val="23"/>
        </w:rPr>
        <w:tab/>
        <w:t>Worcestershire County Council</w:t>
      </w:r>
    </w:p>
    <w:p w:rsidR="00081DAD" w:rsidRDefault="00081DAD" w:rsidP="00EB3962">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rFonts w:ascii="Arial" w:hAnsi="Arial" w:cs="Arial"/>
          <w:i/>
          <w:sz w:val="18"/>
          <w:szCs w:val="18"/>
        </w:rPr>
        <w:t>Leader of the Council with Responsibility for Finance</w:t>
      </w:r>
    </w:p>
    <w:p w:rsidR="00081DAD" w:rsidRPr="00CB3E9C" w:rsidRDefault="00081DAD" w:rsidP="00EB3962">
      <w:pPr>
        <w:tabs>
          <w:tab w:val="left" w:pos="4536"/>
          <w:tab w:val="left" w:pos="8505"/>
        </w:tabs>
        <w:spacing w:after="0" w:line="240" w:lineRule="auto"/>
        <w:rPr>
          <w:rFonts w:ascii="Arial" w:hAnsi="Arial" w:cs="Arial"/>
          <w:i/>
          <w:sz w:val="18"/>
          <w:szCs w:val="18"/>
        </w:rPr>
      </w:pPr>
    </w:p>
    <w:p w:rsidR="00081DAD" w:rsidRDefault="00081DAD" w:rsidP="00EB3962">
      <w:pPr>
        <w:tabs>
          <w:tab w:val="left" w:pos="4536"/>
          <w:tab w:val="left" w:pos="8505"/>
        </w:tabs>
        <w:spacing w:after="0" w:line="240" w:lineRule="auto"/>
        <w:rPr>
          <w:rFonts w:ascii="Arial" w:hAnsi="Arial" w:cs="Arial"/>
          <w:sz w:val="23"/>
          <w:szCs w:val="23"/>
        </w:rPr>
      </w:pPr>
      <w:r>
        <w:rPr>
          <w:rFonts w:ascii="Arial" w:hAnsi="Arial" w:cs="Arial"/>
          <w:sz w:val="23"/>
          <w:szCs w:val="23"/>
        </w:rPr>
        <w:t>Councillor Adrian Hardman</w:t>
      </w:r>
      <w:r>
        <w:rPr>
          <w:rFonts w:ascii="Arial" w:hAnsi="Arial" w:cs="Arial"/>
          <w:sz w:val="23"/>
          <w:szCs w:val="23"/>
        </w:rPr>
        <w:tab/>
      </w:r>
      <w:r w:rsidRPr="008A7F3E">
        <w:rPr>
          <w:rFonts w:ascii="Arial" w:hAnsi="Arial" w:cs="Arial"/>
          <w:sz w:val="23"/>
          <w:szCs w:val="23"/>
        </w:rPr>
        <w:t>Worcestershire County Council</w:t>
      </w:r>
    </w:p>
    <w:p w:rsidR="00081DAD" w:rsidRDefault="00081DAD" w:rsidP="00EB3962">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8A7F3E">
        <w:rPr>
          <w:rFonts w:ascii="Arial" w:hAnsi="Arial" w:cs="Arial"/>
          <w:i/>
          <w:sz w:val="18"/>
          <w:szCs w:val="18"/>
        </w:rPr>
        <w:t xml:space="preserve">Deputy Leader and Cabinet Member for Adult Social </w:t>
      </w:r>
    </w:p>
    <w:p w:rsidR="00081DAD" w:rsidRPr="008A7F3E" w:rsidRDefault="00081DAD" w:rsidP="00EB3962">
      <w:pPr>
        <w:tabs>
          <w:tab w:val="left" w:pos="4536"/>
          <w:tab w:val="left" w:pos="8505"/>
        </w:tabs>
        <w:spacing w:after="0" w:line="240" w:lineRule="auto"/>
        <w:rPr>
          <w:rFonts w:ascii="Arial" w:hAnsi="Arial" w:cs="Arial"/>
          <w:i/>
          <w:sz w:val="18"/>
          <w:szCs w:val="18"/>
        </w:rPr>
      </w:pPr>
      <w:r>
        <w:rPr>
          <w:rFonts w:ascii="Arial" w:hAnsi="Arial" w:cs="Arial"/>
          <w:i/>
          <w:sz w:val="18"/>
          <w:szCs w:val="18"/>
        </w:rPr>
        <w:tab/>
      </w:r>
      <w:r w:rsidRPr="008A7F3E">
        <w:rPr>
          <w:rFonts w:ascii="Arial" w:hAnsi="Arial" w:cs="Arial"/>
          <w:i/>
          <w:sz w:val="18"/>
          <w:szCs w:val="18"/>
        </w:rPr>
        <w:t>Care</w:t>
      </w:r>
    </w:p>
    <w:p w:rsidR="00081DAD" w:rsidRDefault="00081DAD" w:rsidP="00EB3962">
      <w:pPr>
        <w:tabs>
          <w:tab w:val="left" w:pos="4536"/>
          <w:tab w:val="left" w:pos="8505"/>
        </w:tabs>
        <w:spacing w:after="0" w:line="240" w:lineRule="auto"/>
        <w:rPr>
          <w:rFonts w:ascii="Arial" w:hAnsi="Arial" w:cs="Arial"/>
          <w:sz w:val="23"/>
          <w:szCs w:val="23"/>
        </w:rPr>
      </w:pPr>
    </w:p>
    <w:p w:rsidR="00081DAD" w:rsidRDefault="00081DAD" w:rsidP="00EB3962">
      <w:pPr>
        <w:tabs>
          <w:tab w:val="left" w:pos="4536"/>
          <w:tab w:val="left" w:pos="8505"/>
        </w:tabs>
        <w:spacing w:after="0" w:line="240" w:lineRule="auto"/>
        <w:rPr>
          <w:rFonts w:ascii="Arial" w:hAnsi="Arial" w:cs="Arial"/>
          <w:sz w:val="23"/>
          <w:szCs w:val="23"/>
        </w:rPr>
      </w:pPr>
      <w:r>
        <w:rPr>
          <w:rFonts w:ascii="Arial" w:hAnsi="Arial" w:cs="Arial"/>
          <w:sz w:val="23"/>
          <w:szCs w:val="23"/>
        </w:rPr>
        <w:t>Councillor Dr Ken Pollock</w:t>
      </w:r>
      <w:r>
        <w:rPr>
          <w:rFonts w:ascii="Arial" w:hAnsi="Arial" w:cs="Arial"/>
          <w:sz w:val="23"/>
          <w:szCs w:val="23"/>
        </w:rPr>
        <w:tab/>
        <w:t>Worcestershire County Council</w:t>
      </w:r>
    </w:p>
    <w:p w:rsidR="00081DAD" w:rsidRPr="00D21A25" w:rsidRDefault="00081DAD" w:rsidP="00EB3962">
      <w:pPr>
        <w:tabs>
          <w:tab w:val="left" w:pos="4536"/>
          <w:tab w:val="left" w:pos="8505"/>
        </w:tabs>
        <w:spacing w:after="0" w:line="240" w:lineRule="auto"/>
        <w:ind w:left="4536" w:hanging="4536"/>
        <w:rPr>
          <w:rFonts w:ascii="Arial" w:hAnsi="Arial" w:cs="Arial"/>
          <w:i/>
          <w:sz w:val="18"/>
          <w:szCs w:val="18"/>
        </w:rPr>
      </w:pPr>
      <w:r>
        <w:rPr>
          <w:rFonts w:ascii="Arial" w:hAnsi="Arial" w:cs="Arial"/>
          <w:sz w:val="23"/>
          <w:szCs w:val="23"/>
        </w:rPr>
        <w:tab/>
      </w:r>
      <w:r w:rsidRPr="00973B33">
        <w:rPr>
          <w:rFonts w:ascii="Arial" w:hAnsi="Arial" w:cs="Arial"/>
          <w:i/>
          <w:sz w:val="18"/>
          <w:szCs w:val="18"/>
        </w:rPr>
        <w:t xml:space="preserve">Cabinet Member with Responsibility for Economy and </w:t>
      </w:r>
      <w:r w:rsidRPr="00D21A25">
        <w:rPr>
          <w:rFonts w:ascii="Arial" w:hAnsi="Arial" w:cs="Arial"/>
          <w:i/>
          <w:sz w:val="18"/>
          <w:szCs w:val="18"/>
        </w:rPr>
        <w:t>Infrastructure</w:t>
      </w:r>
    </w:p>
    <w:p w:rsidR="00081DAD" w:rsidRPr="00D21A25" w:rsidRDefault="00081DAD" w:rsidP="00EB3962">
      <w:pPr>
        <w:tabs>
          <w:tab w:val="left" w:pos="4536"/>
          <w:tab w:val="left" w:pos="8505"/>
        </w:tabs>
        <w:spacing w:after="0" w:line="240" w:lineRule="auto"/>
        <w:rPr>
          <w:rFonts w:ascii="Arial" w:hAnsi="Arial" w:cs="Arial"/>
          <w:i/>
          <w:sz w:val="18"/>
          <w:szCs w:val="18"/>
        </w:rPr>
      </w:pPr>
    </w:p>
    <w:p w:rsidR="00081DAD" w:rsidRPr="00D21A25" w:rsidRDefault="00081DAD" w:rsidP="00EB3962">
      <w:pPr>
        <w:tabs>
          <w:tab w:val="left" w:pos="4536"/>
          <w:tab w:val="left" w:pos="8505"/>
        </w:tabs>
        <w:spacing w:after="0" w:line="240" w:lineRule="auto"/>
        <w:rPr>
          <w:rFonts w:ascii="Arial" w:hAnsi="Arial" w:cs="Arial"/>
          <w:sz w:val="23"/>
          <w:szCs w:val="23"/>
        </w:rPr>
      </w:pPr>
      <w:r w:rsidRPr="00D21A25">
        <w:rPr>
          <w:rFonts w:ascii="Arial" w:hAnsi="Arial" w:cs="Arial"/>
          <w:sz w:val="23"/>
          <w:szCs w:val="23"/>
        </w:rPr>
        <w:t xml:space="preserve">Councillor Alan Amos </w:t>
      </w:r>
      <w:r w:rsidRPr="00D21A25">
        <w:rPr>
          <w:rFonts w:ascii="Arial" w:hAnsi="Arial" w:cs="Arial"/>
          <w:sz w:val="23"/>
          <w:szCs w:val="23"/>
        </w:rPr>
        <w:tab/>
        <w:t>Worcestershire County Council</w:t>
      </w:r>
    </w:p>
    <w:p w:rsidR="00081DAD" w:rsidRDefault="00081DAD" w:rsidP="00EB3962">
      <w:pPr>
        <w:tabs>
          <w:tab w:val="left" w:pos="4536"/>
          <w:tab w:val="left" w:pos="8505"/>
        </w:tabs>
        <w:spacing w:after="0" w:line="240" w:lineRule="auto"/>
        <w:rPr>
          <w:rFonts w:ascii="Arial" w:hAnsi="Arial" w:cs="Arial"/>
          <w:i/>
          <w:sz w:val="18"/>
          <w:szCs w:val="18"/>
        </w:rPr>
      </w:pPr>
      <w:r w:rsidRPr="00D21A25">
        <w:rPr>
          <w:rFonts w:ascii="Arial" w:hAnsi="Arial" w:cs="Arial"/>
          <w:sz w:val="23"/>
          <w:szCs w:val="23"/>
        </w:rPr>
        <w:tab/>
      </w:r>
      <w:r w:rsidRPr="00D21A25">
        <w:rPr>
          <w:rFonts w:ascii="Arial" w:hAnsi="Arial" w:cs="Arial"/>
          <w:i/>
          <w:sz w:val="18"/>
          <w:szCs w:val="18"/>
        </w:rPr>
        <w:t>Cabinet Member with Responsibility for Highways</w:t>
      </w:r>
    </w:p>
    <w:p w:rsidR="00081DAD" w:rsidRDefault="00081DAD" w:rsidP="00EB3962">
      <w:pPr>
        <w:tabs>
          <w:tab w:val="left" w:pos="4536"/>
          <w:tab w:val="left" w:pos="8505"/>
        </w:tabs>
        <w:spacing w:after="0" w:line="240" w:lineRule="auto"/>
        <w:rPr>
          <w:rFonts w:ascii="Arial" w:hAnsi="Arial" w:cs="Arial"/>
          <w:sz w:val="23"/>
          <w:szCs w:val="23"/>
        </w:rPr>
      </w:pPr>
    </w:p>
    <w:p w:rsidR="00EB3962" w:rsidRDefault="00EB3962" w:rsidP="00EB3962">
      <w:pPr>
        <w:tabs>
          <w:tab w:val="left" w:pos="1134"/>
          <w:tab w:val="left" w:pos="4536"/>
          <w:tab w:val="left" w:pos="8505"/>
        </w:tabs>
        <w:spacing w:after="0" w:line="240" w:lineRule="auto"/>
        <w:jc w:val="both"/>
        <w:rPr>
          <w:rFonts w:ascii="Arial" w:hAnsi="Arial" w:cs="Arial"/>
          <w:sz w:val="23"/>
          <w:szCs w:val="23"/>
        </w:rPr>
      </w:pPr>
      <w:r w:rsidRPr="00EB3962">
        <w:rPr>
          <w:rFonts w:ascii="Arial" w:hAnsi="Arial" w:cs="Arial"/>
          <w:sz w:val="23"/>
          <w:szCs w:val="23"/>
        </w:rPr>
        <w:t xml:space="preserve">Tom Stracey  </w:t>
      </w:r>
      <w:r w:rsidRPr="00EB3962">
        <w:rPr>
          <w:rFonts w:ascii="Arial" w:hAnsi="Arial" w:cs="Arial"/>
          <w:sz w:val="23"/>
          <w:szCs w:val="23"/>
        </w:rPr>
        <w:tab/>
        <w:t>White Logistics Ltd</w:t>
      </w:r>
    </w:p>
    <w:p w:rsidR="00EB3962" w:rsidRDefault="00EB3962" w:rsidP="00EB3962">
      <w:pPr>
        <w:tabs>
          <w:tab w:val="left" w:pos="4536"/>
          <w:tab w:val="left" w:pos="8505"/>
        </w:tabs>
        <w:spacing w:after="0" w:line="240" w:lineRule="auto"/>
        <w:rPr>
          <w:rFonts w:ascii="Arial" w:hAnsi="Arial" w:cs="Arial"/>
          <w:sz w:val="23"/>
          <w:szCs w:val="23"/>
        </w:rPr>
      </w:pPr>
      <w:r>
        <w:rPr>
          <w:rFonts w:ascii="Arial" w:hAnsi="Arial" w:cs="Arial"/>
          <w:i/>
          <w:sz w:val="18"/>
          <w:szCs w:val="18"/>
        </w:rPr>
        <w:tab/>
      </w:r>
      <w:r w:rsidRPr="0065454D">
        <w:rPr>
          <w:rFonts w:ascii="Arial" w:hAnsi="Arial" w:cs="Arial"/>
          <w:i/>
          <w:sz w:val="18"/>
          <w:szCs w:val="18"/>
        </w:rPr>
        <w:t>Managing Director</w:t>
      </w:r>
    </w:p>
    <w:p w:rsidR="00EB3962" w:rsidRDefault="00EB3962" w:rsidP="00EB3962">
      <w:pPr>
        <w:tabs>
          <w:tab w:val="left" w:pos="4536"/>
          <w:tab w:val="left" w:pos="8505"/>
        </w:tabs>
        <w:spacing w:after="0" w:line="240" w:lineRule="auto"/>
        <w:rPr>
          <w:rFonts w:ascii="Arial" w:hAnsi="Arial" w:cs="Arial"/>
          <w:sz w:val="23"/>
          <w:szCs w:val="23"/>
        </w:rPr>
      </w:pPr>
    </w:p>
    <w:p w:rsidR="00081DAD" w:rsidRDefault="00081DAD" w:rsidP="00EB3962">
      <w:pPr>
        <w:tabs>
          <w:tab w:val="left" w:pos="4536"/>
          <w:tab w:val="left" w:pos="8505"/>
        </w:tabs>
        <w:spacing w:after="0" w:line="240" w:lineRule="auto"/>
        <w:rPr>
          <w:rFonts w:ascii="Arial" w:hAnsi="Arial" w:cs="Arial"/>
          <w:sz w:val="23"/>
          <w:szCs w:val="23"/>
        </w:rPr>
      </w:pPr>
      <w:r>
        <w:rPr>
          <w:rFonts w:ascii="Arial" w:hAnsi="Arial" w:cs="Arial"/>
          <w:sz w:val="23"/>
          <w:szCs w:val="23"/>
        </w:rPr>
        <w:t>Luke Willetts</w:t>
      </w:r>
      <w:r>
        <w:rPr>
          <w:rFonts w:ascii="Arial" w:hAnsi="Arial" w:cs="Arial"/>
          <w:sz w:val="23"/>
          <w:szCs w:val="23"/>
        </w:rPr>
        <w:tab/>
        <w:t>Worcestershire Local Enterprise</w:t>
      </w:r>
    </w:p>
    <w:p w:rsidR="00081DAD" w:rsidRDefault="00081DAD" w:rsidP="00EB3962">
      <w:pPr>
        <w:tabs>
          <w:tab w:val="left" w:pos="4536"/>
          <w:tab w:val="left" w:pos="8505"/>
        </w:tabs>
        <w:spacing w:after="0" w:line="240" w:lineRule="auto"/>
        <w:rPr>
          <w:rFonts w:ascii="Arial" w:hAnsi="Arial" w:cs="Arial"/>
          <w:sz w:val="23"/>
          <w:szCs w:val="23"/>
        </w:rPr>
      </w:pPr>
      <w:r>
        <w:rPr>
          <w:rFonts w:ascii="Arial" w:hAnsi="Arial" w:cs="Arial"/>
          <w:sz w:val="23"/>
          <w:szCs w:val="23"/>
        </w:rPr>
        <w:tab/>
        <w:t>Partnership</w:t>
      </w:r>
    </w:p>
    <w:p w:rsidR="00081DAD" w:rsidRPr="00D60243" w:rsidRDefault="00081DAD" w:rsidP="00EB3962">
      <w:pPr>
        <w:tabs>
          <w:tab w:val="left" w:pos="4536"/>
          <w:tab w:val="left" w:pos="8505"/>
        </w:tabs>
        <w:spacing w:after="0" w:line="240" w:lineRule="auto"/>
        <w:rPr>
          <w:rFonts w:ascii="Arial" w:hAnsi="Arial" w:cs="Arial"/>
          <w:i/>
          <w:sz w:val="18"/>
          <w:szCs w:val="18"/>
        </w:rPr>
      </w:pPr>
      <w:r>
        <w:rPr>
          <w:rFonts w:ascii="Arial" w:hAnsi="Arial" w:cs="Arial"/>
          <w:sz w:val="23"/>
          <w:szCs w:val="23"/>
        </w:rPr>
        <w:tab/>
      </w:r>
      <w:r>
        <w:rPr>
          <w:rFonts w:ascii="Arial" w:hAnsi="Arial" w:cs="Arial"/>
          <w:i/>
          <w:sz w:val="18"/>
          <w:szCs w:val="18"/>
        </w:rPr>
        <w:t>Director of Operations, LEP</w:t>
      </w:r>
    </w:p>
    <w:p w:rsidR="00081DAD" w:rsidRDefault="00081DAD" w:rsidP="00081DAD">
      <w:pPr>
        <w:spacing w:after="0" w:line="200" w:lineRule="exact"/>
        <w:rPr>
          <w:rFonts w:ascii="Arial" w:hAnsi="Arial" w:cs="Arial"/>
          <w:sz w:val="23"/>
          <w:szCs w:val="23"/>
        </w:rPr>
      </w:pPr>
    </w:p>
    <w:p w:rsidR="00081DAD" w:rsidRPr="00EB3962" w:rsidRDefault="00081DAD" w:rsidP="00081DAD">
      <w:pPr>
        <w:tabs>
          <w:tab w:val="left" w:pos="4536"/>
          <w:tab w:val="left" w:pos="8505"/>
        </w:tabs>
        <w:spacing w:after="0" w:line="240" w:lineRule="auto"/>
        <w:rPr>
          <w:rFonts w:ascii="Arial" w:hAnsi="Arial" w:cs="Arial"/>
          <w:b/>
          <w:sz w:val="23"/>
          <w:szCs w:val="23"/>
        </w:rPr>
      </w:pPr>
      <w:r>
        <w:rPr>
          <w:rFonts w:ascii="Arial" w:hAnsi="Arial" w:cs="Arial"/>
          <w:b/>
          <w:sz w:val="23"/>
          <w:szCs w:val="23"/>
        </w:rPr>
        <w:t>Also present:</w:t>
      </w:r>
    </w:p>
    <w:p w:rsidR="00081DAD" w:rsidRDefault="00081DAD" w:rsidP="00081DAD">
      <w:pPr>
        <w:tabs>
          <w:tab w:val="left" w:pos="4536"/>
          <w:tab w:val="left" w:pos="8505"/>
        </w:tabs>
        <w:spacing w:after="0" w:line="240" w:lineRule="auto"/>
        <w:rPr>
          <w:rFonts w:ascii="Arial" w:hAnsi="Arial" w:cs="Arial"/>
          <w:sz w:val="23"/>
          <w:szCs w:val="23"/>
        </w:rPr>
      </w:pPr>
    </w:p>
    <w:p w:rsidR="00081DAD" w:rsidRPr="002A08AE" w:rsidRDefault="00081DAD" w:rsidP="00081DAD">
      <w:pPr>
        <w:tabs>
          <w:tab w:val="left" w:pos="4536"/>
          <w:tab w:val="left" w:pos="8505"/>
        </w:tabs>
        <w:spacing w:after="0" w:line="240" w:lineRule="auto"/>
        <w:rPr>
          <w:rFonts w:ascii="Arial" w:hAnsi="Arial" w:cs="Arial"/>
          <w:sz w:val="23"/>
          <w:szCs w:val="23"/>
        </w:rPr>
      </w:pPr>
      <w:r w:rsidRPr="002A08AE">
        <w:rPr>
          <w:rFonts w:ascii="Arial" w:hAnsi="Arial" w:cs="Arial"/>
          <w:sz w:val="23"/>
          <w:szCs w:val="23"/>
        </w:rPr>
        <w:t>Rachel Hill</w:t>
      </w:r>
      <w:r w:rsidRPr="002A08AE">
        <w:rPr>
          <w:rFonts w:ascii="Arial" w:hAnsi="Arial" w:cs="Arial"/>
          <w:sz w:val="23"/>
          <w:szCs w:val="23"/>
        </w:rPr>
        <w:tab/>
        <w:t>Worcestershire County Council</w:t>
      </w:r>
    </w:p>
    <w:p w:rsidR="00081DAD" w:rsidRPr="00EB3962" w:rsidRDefault="00081DAD" w:rsidP="00081DAD">
      <w:pPr>
        <w:tabs>
          <w:tab w:val="left" w:pos="4536"/>
          <w:tab w:val="left" w:pos="8505"/>
        </w:tabs>
        <w:spacing w:after="0" w:line="240" w:lineRule="auto"/>
        <w:rPr>
          <w:rFonts w:ascii="Arial" w:hAnsi="Arial" w:cs="Arial"/>
          <w:i/>
          <w:sz w:val="18"/>
          <w:szCs w:val="18"/>
        </w:rPr>
      </w:pPr>
      <w:r w:rsidRPr="002A08AE">
        <w:rPr>
          <w:rFonts w:ascii="Arial" w:hAnsi="Arial" w:cs="Arial"/>
          <w:sz w:val="23"/>
          <w:szCs w:val="23"/>
        </w:rPr>
        <w:tab/>
      </w:r>
      <w:r w:rsidRPr="00973B33">
        <w:rPr>
          <w:rFonts w:ascii="Arial" w:hAnsi="Arial" w:cs="Arial"/>
          <w:i/>
          <w:sz w:val="18"/>
          <w:szCs w:val="18"/>
        </w:rPr>
        <w:t>Strategic Commissioner Major Projects</w:t>
      </w:r>
      <w:r>
        <w:rPr>
          <w:rFonts w:ascii="Arial" w:hAnsi="Arial" w:cs="Arial"/>
          <w:sz w:val="23"/>
          <w:szCs w:val="23"/>
        </w:rPr>
        <w:tab/>
      </w:r>
    </w:p>
    <w:p w:rsidR="00081DAD" w:rsidRDefault="00081DAD" w:rsidP="00081DAD">
      <w:pPr>
        <w:tabs>
          <w:tab w:val="left" w:pos="4536"/>
          <w:tab w:val="left" w:pos="8505"/>
        </w:tabs>
        <w:spacing w:after="0" w:line="240" w:lineRule="auto"/>
        <w:rPr>
          <w:rFonts w:ascii="Arial" w:hAnsi="Arial" w:cs="Arial"/>
          <w:sz w:val="23"/>
          <w:szCs w:val="23"/>
        </w:rPr>
      </w:pPr>
    </w:p>
    <w:p w:rsidR="008A3659" w:rsidRPr="002A08AE" w:rsidRDefault="00D21A25" w:rsidP="008A3659">
      <w:pPr>
        <w:tabs>
          <w:tab w:val="left" w:pos="4536"/>
          <w:tab w:val="left" w:pos="8505"/>
        </w:tabs>
        <w:spacing w:after="0" w:line="240" w:lineRule="auto"/>
        <w:rPr>
          <w:rFonts w:ascii="Arial" w:hAnsi="Arial" w:cs="Arial"/>
          <w:sz w:val="23"/>
          <w:szCs w:val="23"/>
        </w:rPr>
      </w:pPr>
      <w:r w:rsidRPr="008A3659">
        <w:rPr>
          <w:rFonts w:ascii="Arial" w:hAnsi="Arial" w:cs="Arial"/>
          <w:sz w:val="23"/>
          <w:szCs w:val="23"/>
        </w:rPr>
        <w:t>Nigel Hudson</w:t>
      </w:r>
      <w:r w:rsidR="008A3659" w:rsidRPr="008A3659">
        <w:rPr>
          <w:rFonts w:ascii="Arial" w:hAnsi="Arial" w:cs="Arial"/>
          <w:sz w:val="23"/>
          <w:szCs w:val="23"/>
        </w:rPr>
        <w:t xml:space="preserve"> </w:t>
      </w:r>
      <w:r w:rsidR="008A3659">
        <w:rPr>
          <w:rFonts w:ascii="Arial" w:hAnsi="Arial" w:cs="Arial"/>
          <w:sz w:val="23"/>
          <w:szCs w:val="23"/>
        </w:rPr>
        <w:tab/>
      </w:r>
      <w:r w:rsidR="008A3659" w:rsidRPr="002A08AE">
        <w:rPr>
          <w:rFonts w:ascii="Arial" w:hAnsi="Arial" w:cs="Arial"/>
          <w:sz w:val="23"/>
          <w:szCs w:val="23"/>
        </w:rPr>
        <w:t>Worcestershire County Council</w:t>
      </w:r>
    </w:p>
    <w:p w:rsidR="00D21A25" w:rsidRDefault="008A3659" w:rsidP="008A3659">
      <w:pPr>
        <w:tabs>
          <w:tab w:val="left" w:pos="4536"/>
          <w:tab w:val="left" w:pos="8505"/>
        </w:tabs>
        <w:spacing w:after="0" w:line="240" w:lineRule="auto"/>
        <w:rPr>
          <w:rFonts w:ascii="Arial" w:hAnsi="Arial" w:cs="Arial"/>
          <w:sz w:val="23"/>
          <w:szCs w:val="23"/>
        </w:rPr>
      </w:pPr>
      <w:r w:rsidRPr="002A08AE">
        <w:rPr>
          <w:rFonts w:ascii="Arial" w:hAnsi="Arial" w:cs="Arial"/>
          <w:sz w:val="23"/>
          <w:szCs w:val="23"/>
        </w:rPr>
        <w:tab/>
      </w:r>
      <w:r w:rsidRPr="008A3659">
        <w:rPr>
          <w:rFonts w:ascii="Arial" w:hAnsi="Arial" w:cs="Arial"/>
          <w:i/>
          <w:sz w:val="18"/>
          <w:szCs w:val="18"/>
        </w:rPr>
        <w:t>Head of Strategic Infrastructure &amp; Econom</w:t>
      </w:r>
      <w:r>
        <w:rPr>
          <w:rFonts w:ascii="Arial" w:hAnsi="Arial" w:cs="Arial"/>
          <w:i/>
          <w:sz w:val="18"/>
          <w:szCs w:val="18"/>
        </w:rPr>
        <w:t>y</w:t>
      </w:r>
    </w:p>
    <w:p w:rsidR="00D21A25" w:rsidRDefault="00D21A25" w:rsidP="00EB3962">
      <w:pPr>
        <w:tabs>
          <w:tab w:val="left" w:pos="4536"/>
          <w:tab w:val="left" w:pos="8505"/>
        </w:tabs>
        <w:spacing w:after="0" w:line="240" w:lineRule="auto"/>
        <w:rPr>
          <w:rFonts w:ascii="Arial" w:hAnsi="Arial" w:cs="Arial"/>
          <w:sz w:val="23"/>
          <w:szCs w:val="23"/>
        </w:rPr>
      </w:pPr>
    </w:p>
    <w:p w:rsidR="00EB3962" w:rsidRPr="002A08AE" w:rsidRDefault="00EB3962" w:rsidP="00EB3962">
      <w:pPr>
        <w:tabs>
          <w:tab w:val="left" w:pos="4536"/>
          <w:tab w:val="left" w:pos="8505"/>
        </w:tabs>
        <w:spacing w:after="0" w:line="240" w:lineRule="auto"/>
        <w:rPr>
          <w:rFonts w:ascii="Arial" w:hAnsi="Arial" w:cs="Arial"/>
          <w:sz w:val="23"/>
          <w:szCs w:val="23"/>
        </w:rPr>
      </w:pPr>
      <w:r>
        <w:rPr>
          <w:rFonts w:ascii="Arial" w:hAnsi="Arial" w:cs="Arial"/>
          <w:sz w:val="23"/>
          <w:szCs w:val="23"/>
        </w:rPr>
        <w:t>Karen Hanchett</w:t>
      </w:r>
      <w:r>
        <w:rPr>
          <w:rFonts w:ascii="Arial" w:hAnsi="Arial" w:cs="Arial"/>
          <w:sz w:val="23"/>
          <w:szCs w:val="23"/>
        </w:rPr>
        <w:tab/>
      </w:r>
      <w:r w:rsidRPr="00D21A25">
        <w:rPr>
          <w:rFonts w:ascii="Arial" w:hAnsi="Arial" w:cs="Arial"/>
          <w:sz w:val="23"/>
          <w:szCs w:val="23"/>
        </w:rPr>
        <w:t>Worcestershire County Council</w:t>
      </w:r>
    </w:p>
    <w:p w:rsidR="00EB3962" w:rsidRPr="00EB3962" w:rsidRDefault="00EB3962" w:rsidP="00081DAD">
      <w:pPr>
        <w:tabs>
          <w:tab w:val="left" w:pos="4536"/>
          <w:tab w:val="left" w:pos="8505"/>
        </w:tabs>
        <w:spacing w:after="0" w:line="240" w:lineRule="auto"/>
        <w:rPr>
          <w:rFonts w:ascii="Arial" w:hAnsi="Arial" w:cs="Arial"/>
          <w:i/>
          <w:sz w:val="18"/>
          <w:szCs w:val="18"/>
        </w:rPr>
      </w:pPr>
      <w:r>
        <w:rPr>
          <w:rFonts w:ascii="Arial" w:hAnsi="Arial" w:cs="Arial"/>
          <w:i/>
          <w:sz w:val="18"/>
          <w:szCs w:val="18"/>
        </w:rPr>
        <w:tab/>
      </w:r>
      <w:r w:rsidRPr="00EB3962">
        <w:rPr>
          <w:rFonts w:ascii="Arial" w:hAnsi="Arial" w:cs="Arial"/>
          <w:i/>
          <w:sz w:val="18"/>
          <w:szCs w:val="18"/>
        </w:rPr>
        <w:t>Transport Policy &amp; Strategy Team Leader</w:t>
      </w:r>
    </w:p>
    <w:p w:rsidR="00EB3962" w:rsidRDefault="00EB3962" w:rsidP="00081DAD">
      <w:pPr>
        <w:tabs>
          <w:tab w:val="left" w:pos="4536"/>
          <w:tab w:val="left" w:pos="8505"/>
        </w:tabs>
        <w:spacing w:after="0" w:line="240" w:lineRule="auto"/>
        <w:rPr>
          <w:rFonts w:ascii="Arial" w:hAnsi="Arial" w:cs="Arial"/>
          <w:sz w:val="23"/>
          <w:szCs w:val="23"/>
        </w:rPr>
      </w:pPr>
    </w:p>
    <w:p w:rsidR="00081DAD" w:rsidRDefault="00081DAD" w:rsidP="00081DAD">
      <w:pPr>
        <w:tabs>
          <w:tab w:val="left" w:pos="4536"/>
          <w:tab w:val="left" w:pos="8505"/>
        </w:tabs>
        <w:spacing w:after="0" w:line="240" w:lineRule="auto"/>
        <w:rPr>
          <w:rFonts w:ascii="Arial" w:hAnsi="Arial" w:cs="Arial"/>
          <w:sz w:val="23"/>
          <w:szCs w:val="23"/>
        </w:rPr>
      </w:pPr>
      <w:r>
        <w:rPr>
          <w:rFonts w:ascii="Arial" w:hAnsi="Arial" w:cs="Arial"/>
          <w:sz w:val="23"/>
          <w:szCs w:val="23"/>
        </w:rPr>
        <w:t>Mark Mills</w:t>
      </w:r>
      <w:r>
        <w:rPr>
          <w:rFonts w:ascii="Arial" w:hAnsi="Arial" w:cs="Arial"/>
          <w:sz w:val="23"/>
          <w:szCs w:val="23"/>
        </w:rPr>
        <w:tab/>
        <w:t>Worcestershire County Council</w:t>
      </w:r>
    </w:p>
    <w:p w:rsidR="00081DAD" w:rsidRPr="00B66910" w:rsidRDefault="00081DAD" w:rsidP="00081DAD">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B66910">
        <w:rPr>
          <w:rFonts w:ascii="Arial" w:hAnsi="Arial" w:cs="Arial"/>
          <w:i/>
          <w:sz w:val="18"/>
          <w:szCs w:val="18"/>
        </w:rPr>
        <w:t>Project Commissioner</w:t>
      </w:r>
    </w:p>
    <w:p w:rsidR="00081DAD" w:rsidRDefault="00081DAD" w:rsidP="00081DAD">
      <w:pPr>
        <w:tabs>
          <w:tab w:val="left" w:pos="4536"/>
          <w:tab w:val="left" w:pos="8505"/>
        </w:tabs>
        <w:spacing w:after="0" w:line="240" w:lineRule="auto"/>
        <w:rPr>
          <w:rFonts w:ascii="Arial" w:hAnsi="Arial" w:cs="Arial"/>
          <w:sz w:val="23"/>
          <w:szCs w:val="23"/>
        </w:rPr>
      </w:pPr>
    </w:p>
    <w:p w:rsidR="00081DAD" w:rsidRDefault="00081DAD" w:rsidP="00081DAD">
      <w:pPr>
        <w:tabs>
          <w:tab w:val="left" w:pos="4536"/>
          <w:tab w:val="left" w:pos="8505"/>
        </w:tabs>
        <w:spacing w:after="0" w:line="240" w:lineRule="auto"/>
        <w:rPr>
          <w:rFonts w:ascii="Arial" w:hAnsi="Arial" w:cs="Arial"/>
          <w:sz w:val="23"/>
          <w:szCs w:val="23"/>
        </w:rPr>
      </w:pPr>
      <w:r>
        <w:rPr>
          <w:rFonts w:ascii="Arial" w:hAnsi="Arial" w:cs="Arial"/>
          <w:sz w:val="23"/>
          <w:szCs w:val="23"/>
        </w:rPr>
        <w:t>Abhi Bhasin</w:t>
      </w:r>
      <w:r>
        <w:rPr>
          <w:rFonts w:ascii="Arial" w:hAnsi="Arial" w:cs="Arial"/>
          <w:sz w:val="23"/>
          <w:szCs w:val="23"/>
        </w:rPr>
        <w:tab/>
        <w:t>Worcestershire County Council</w:t>
      </w:r>
    </w:p>
    <w:p w:rsidR="00081DAD" w:rsidRPr="00B66910" w:rsidRDefault="00081DAD" w:rsidP="00081DAD">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E85EEB">
        <w:rPr>
          <w:rFonts w:ascii="Arial" w:hAnsi="Arial" w:cs="Arial"/>
          <w:i/>
          <w:sz w:val="18"/>
          <w:szCs w:val="18"/>
        </w:rPr>
        <w:t>Senior T</w:t>
      </w:r>
      <w:r>
        <w:rPr>
          <w:rFonts w:ascii="Arial" w:hAnsi="Arial" w:cs="Arial"/>
          <w:i/>
          <w:sz w:val="18"/>
          <w:szCs w:val="18"/>
        </w:rPr>
        <w:t>r</w:t>
      </w:r>
      <w:r w:rsidRPr="00E85EEB">
        <w:rPr>
          <w:rFonts w:ascii="Arial" w:hAnsi="Arial" w:cs="Arial"/>
          <w:i/>
          <w:sz w:val="18"/>
          <w:szCs w:val="18"/>
        </w:rPr>
        <w:t>ansport Planner</w:t>
      </w:r>
    </w:p>
    <w:p w:rsidR="00081DAD" w:rsidRDefault="00081DAD" w:rsidP="00081DAD">
      <w:pPr>
        <w:tabs>
          <w:tab w:val="left" w:pos="4536"/>
          <w:tab w:val="left" w:pos="8505"/>
        </w:tabs>
        <w:spacing w:after="0" w:line="240" w:lineRule="auto"/>
        <w:rPr>
          <w:rFonts w:ascii="Arial" w:hAnsi="Arial" w:cs="Arial"/>
          <w:sz w:val="23"/>
          <w:szCs w:val="23"/>
        </w:rPr>
      </w:pPr>
    </w:p>
    <w:p w:rsidR="00081DAD" w:rsidRDefault="00EB3962" w:rsidP="00081DAD">
      <w:pPr>
        <w:tabs>
          <w:tab w:val="left" w:pos="4536"/>
          <w:tab w:val="left" w:pos="8505"/>
        </w:tabs>
        <w:spacing w:after="0" w:line="240" w:lineRule="auto"/>
        <w:rPr>
          <w:rFonts w:ascii="Arial" w:hAnsi="Arial" w:cs="Arial"/>
          <w:sz w:val="23"/>
          <w:szCs w:val="23"/>
        </w:rPr>
      </w:pPr>
      <w:r>
        <w:rPr>
          <w:rFonts w:ascii="Arial" w:hAnsi="Arial" w:cs="Arial"/>
          <w:sz w:val="23"/>
          <w:szCs w:val="23"/>
        </w:rPr>
        <w:t>Mark Broomby</w:t>
      </w:r>
      <w:r w:rsidR="00081DAD">
        <w:rPr>
          <w:rFonts w:ascii="Arial" w:hAnsi="Arial" w:cs="Arial"/>
          <w:sz w:val="23"/>
          <w:szCs w:val="23"/>
        </w:rPr>
        <w:tab/>
        <w:t>Jacobs</w:t>
      </w:r>
    </w:p>
    <w:p w:rsidR="00081DAD" w:rsidRDefault="00081DAD" w:rsidP="00081DAD">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00E27D39" w:rsidRPr="00E27D39">
        <w:rPr>
          <w:rFonts w:ascii="Arial" w:hAnsi="Arial" w:cs="Arial"/>
          <w:i/>
          <w:sz w:val="18"/>
          <w:szCs w:val="18"/>
        </w:rPr>
        <w:t>Client Project Manager for SLR4</w:t>
      </w:r>
    </w:p>
    <w:p w:rsidR="00081DAD" w:rsidRPr="00B66910" w:rsidRDefault="00081DAD" w:rsidP="00081DAD">
      <w:pPr>
        <w:tabs>
          <w:tab w:val="left" w:pos="4536"/>
          <w:tab w:val="left" w:pos="8505"/>
        </w:tabs>
        <w:spacing w:after="0" w:line="240" w:lineRule="auto"/>
        <w:rPr>
          <w:rFonts w:ascii="Arial" w:hAnsi="Arial" w:cs="Arial"/>
          <w:i/>
          <w:sz w:val="18"/>
          <w:szCs w:val="18"/>
        </w:rPr>
      </w:pPr>
    </w:p>
    <w:p w:rsidR="00081DAD" w:rsidRDefault="00081DAD" w:rsidP="00081DAD">
      <w:pPr>
        <w:spacing w:after="0" w:line="200" w:lineRule="exact"/>
        <w:rPr>
          <w:rFonts w:ascii="Arial" w:hAnsi="Arial" w:cs="Arial"/>
          <w:sz w:val="23"/>
          <w:szCs w:val="23"/>
        </w:rPr>
      </w:pPr>
    </w:p>
    <w:p w:rsidR="00081DAD" w:rsidRPr="002A08AE" w:rsidRDefault="00EB3962" w:rsidP="00081DAD">
      <w:pPr>
        <w:tabs>
          <w:tab w:val="left" w:pos="4536"/>
          <w:tab w:val="left" w:pos="8505"/>
        </w:tabs>
        <w:spacing w:after="0" w:line="240" w:lineRule="auto"/>
        <w:rPr>
          <w:rFonts w:ascii="Arial" w:hAnsi="Arial" w:cs="Arial"/>
          <w:sz w:val="23"/>
          <w:szCs w:val="23"/>
        </w:rPr>
      </w:pPr>
      <w:r>
        <w:rPr>
          <w:rFonts w:ascii="Arial" w:hAnsi="Arial" w:cs="Arial"/>
          <w:sz w:val="23"/>
          <w:szCs w:val="23"/>
        </w:rPr>
        <w:t>Nathan Campsall</w:t>
      </w:r>
      <w:r w:rsidR="00081DAD" w:rsidRPr="002A08AE">
        <w:rPr>
          <w:rFonts w:ascii="Arial" w:hAnsi="Arial" w:cs="Arial"/>
          <w:sz w:val="23"/>
          <w:szCs w:val="23"/>
        </w:rPr>
        <w:tab/>
        <w:t>SLC Rail</w:t>
      </w:r>
    </w:p>
    <w:p w:rsidR="00081DAD" w:rsidRPr="002A08AE" w:rsidRDefault="00081DAD" w:rsidP="00081DAD">
      <w:pPr>
        <w:tabs>
          <w:tab w:val="left" w:pos="4536"/>
          <w:tab w:val="left" w:pos="8505"/>
        </w:tabs>
        <w:spacing w:after="0" w:line="240" w:lineRule="auto"/>
        <w:rPr>
          <w:rFonts w:ascii="Arial" w:hAnsi="Arial" w:cs="Arial"/>
          <w:i/>
          <w:sz w:val="18"/>
          <w:szCs w:val="18"/>
        </w:rPr>
      </w:pPr>
      <w:r w:rsidRPr="002A08AE">
        <w:rPr>
          <w:rFonts w:ascii="Arial" w:hAnsi="Arial" w:cs="Arial"/>
          <w:sz w:val="23"/>
          <w:szCs w:val="23"/>
        </w:rPr>
        <w:tab/>
      </w:r>
      <w:r w:rsidRPr="002A08AE">
        <w:rPr>
          <w:rFonts w:ascii="Arial" w:hAnsi="Arial" w:cs="Arial"/>
          <w:i/>
          <w:sz w:val="18"/>
          <w:szCs w:val="18"/>
        </w:rPr>
        <w:t>Transport Consultant</w:t>
      </w:r>
      <w:r>
        <w:rPr>
          <w:rFonts w:ascii="Arial" w:hAnsi="Arial" w:cs="Arial"/>
          <w:i/>
          <w:sz w:val="18"/>
          <w:szCs w:val="18"/>
        </w:rPr>
        <w:t>s</w:t>
      </w:r>
    </w:p>
    <w:p w:rsidR="00081DAD" w:rsidRDefault="00081DAD" w:rsidP="00081DAD">
      <w:pPr>
        <w:tabs>
          <w:tab w:val="left" w:pos="4536"/>
          <w:tab w:val="left" w:pos="8505"/>
        </w:tabs>
        <w:spacing w:after="0" w:line="240" w:lineRule="auto"/>
        <w:rPr>
          <w:rFonts w:ascii="Arial" w:hAnsi="Arial" w:cs="Arial"/>
          <w:sz w:val="23"/>
          <w:szCs w:val="23"/>
        </w:rPr>
      </w:pPr>
    </w:p>
    <w:p w:rsidR="00081DAD" w:rsidRDefault="00081DAD" w:rsidP="00081DAD">
      <w:pPr>
        <w:tabs>
          <w:tab w:val="left" w:pos="4536"/>
          <w:tab w:val="left" w:pos="8505"/>
        </w:tabs>
        <w:spacing w:after="0" w:line="240" w:lineRule="auto"/>
        <w:rPr>
          <w:rFonts w:ascii="Arial" w:hAnsi="Arial" w:cs="Arial"/>
          <w:sz w:val="23"/>
          <w:szCs w:val="23"/>
        </w:rPr>
      </w:pPr>
      <w:r>
        <w:rPr>
          <w:rFonts w:ascii="Arial" w:hAnsi="Arial" w:cs="Arial"/>
          <w:sz w:val="23"/>
          <w:szCs w:val="23"/>
        </w:rPr>
        <w:t>Lynsey Keir</w:t>
      </w:r>
      <w:r>
        <w:rPr>
          <w:rFonts w:ascii="Arial" w:hAnsi="Arial" w:cs="Arial"/>
          <w:sz w:val="23"/>
          <w:szCs w:val="23"/>
        </w:rPr>
        <w:tab/>
        <w:t>Worcestershire County Council</w:t>
      </w:r>
    </w:p>
    <w:p w:rsidR="00081DAD" w:rsidRDefault="00081DAD" w:rsidP="00081DAD">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5A2ACA">
        <w:rPr>
          <w:rFonts w:ascii="Arial" w:hAnsi="Arial" w:cs="Arial"/>
          <w:i/>
          <w:sz w:val="18"/>
          <w:szCs w:val="18"/>
        </w:rPr>
        <w:t>Transport Infrastructure Commissioning Team Leader</w:t>
      </w:r>
    </w:p>
    <w:p w:rsidR="00081DAD" w:rsidRPr="001A01FC" w:rsidRDefault="00081DAD" w:rsidP="00081DAD">
      <w:pPr>
        <w:tabs>
          <w:tab w:val="left" w:pos="4536"/>
          <w:tab w:val="left" w:pos="8505"/>
        </w:tabs>
        <w:spacing w:after="0" w:line="240" w:lineRule="auto"/>
        <w:rPr>
          <w:rFonts w:ascii="Arial" w:hAnsi="Arial" w:cs="Arial"/>
          <w:i/>
          <w:sz w:val="18"/>
          <w:szCs w:val="18"/>
        </w:rPr>
      </w:pPr>
    </w:p>
    <w:p w:rsidR="00081DAD" w:rsidRDefault="00081DAD" w:rsidP="00081DAD">
      <w:pPr>
        <w:tabs>
          <w:tab w:val="left" w:pos="4536"/>
        </w:tabs>
        <w:spacing w:after="0" w:line="240" w:lineRule="auto"/>
        <w:rPr>
          <w:rFonts w:ascii="Arial" w:hAnsi="Arial" w:cs="Arial"/>
          <w:sz w:val="23"/>
          <w:szCs w:val="23"/>
        </w:rPr>
      </w:pPr>
      <w:r>
        <w:rPr>
          <w:rFonts w:ascii="Arial" w:hAnsi="Arial" w:cs="Arial"/>
          <w:sz w:val="23"/>
          <w:szCs w:val="23"/>
        </w:rPr>
        <w:lastRenderedPageBreak/>
        <w:t>Tracy Clarke</w:t>
      </w:r>
      <w:r>
        <w:rPr>
          <w:rFonts w:ascii="Arial" w:hAnsi="Arial" w:cs="Arial"/>
          <w:sz w:val="23"/>
          <w:szCs w:val="23"/>
        </w:rPr>
        <w:tab/>
      </w:r>
      <w:r w:rsidRPr="002A08AE">
        <w:rPr>
          <w:rFonts w:ascii="Arial" w:hAnsi="Arial" w:cs="Arial"/>
          <w:sz w:val="23"/>
          <w:szCs w:val="23"/>
        </w:rPr>
        <w:t xml:space="preserve">Worcestershire County Council </w:t>
      </w:r>
    </w:p>
    <w:p w:rsidR="00CB3E9C" w:rsidRPr="00C764D6" w:rsidRDefault="00081DAD" w:rsidP="00081DAD">
      <w:pPr>
        <w:tabs>
          <w:tab w:val="left" w:pos="4536"/>
        </w:tabs>
        <w:spacing w:after="0" w:line="240" w:lineRule="auto"/>
        <w:rPr>
          <w:rFonts w:ascii="Arial" w:hAnsi="Arial" w:cs="Arial"/>
          <w:i/>
          <w:sz w:val="18"/>
          <w:szCs w:val="18"/>
        </w:rPr>
      </w:pPr>
      <w:r>
        <w:rPr>
          <w:rFonts w:ascii="Arial" w:hAnsi="Arial" w:cs="Arial"/>
          <w:sz w:val="23"/>
          <w:szCs w:val="23"/>
        </w:rPr>
        <w:tab/>
      </w:r>
      <w:r>
        <w:rPr>
          <w:rFonts w:ascii="Arial" w:hAnsi="Arial" w:cs="Arial"/>
          <w:i/>
          <w:sz w:val="18"/>
          <w:szCs w:val="18"/>
        </w:rPr>
        <w:t>Project Office Support</w:t>
      </w:r>
      <w:r w:rsidR="00CB3E9C" w:rsidRPr="00C764D6">
        <w:rPr>
          <w:rFonts w:ascii="Arial" w:hAnsi="Arial" w:cs="Arial"/>
          <w:i/>
          <w:sz w:val="18"/>
          <w:szCs w:val="18"/>
        </w:rPr>
        <w:br w:type="page"/>
      </w:r>
    </w:p>
    <w:tbl>
      <w:tblPr>
        <w:tblStyle w:val="TableGrid"/>
        <w:tblW w:w="0" w:type="auto"/>
        <w:tblLook w:val="04A0" w:firstRow="1" w:lastRow="0" w:firstColumn="1" w:lastColumn="0" w:noHBand="0" w:noVBand="1"/>
      </w:tblPr>
      <w:tblGrid>
        <w:gridCol w:w="817"/>
        <w:gridCol w:w="8425"/>
      </w:tblGrid>
      <w:tr w:rsidR="00CB3E9C" w:rsidTr="000B2DA7">
        <w:tc>
          <w:tcPr>
            <w:tcW w:w="817" w:type="dxa"/>
          </w:tcPr>
          <w:p w:rsidR="00CB3E9C" w:rsidRPr="000B2DA7" w:rsidRDefault="000B2DA7" w:rsidP="00A3597E">
            <w:pPr>
              <w:tabs>
                <w:tab w:val="left" w:pos="4536"/>
                <w:tab w:val="left" w:pos="8505"/>
              </w:tabs>
              <w:rPr>
                <w:rFonts w:ascii="Arial" w:hAnsi="Arial" w:cs="Arial"/>
                <w:b/>
                <w:sz w:val="23"/>
                <w:szCs w:val="23"/>
              </w:rPr>
            </w:pPr>
            <w:r w:rsidRPr="000B2DA7">
              <w:rPr>
                <w:rFonts w:ascii="Arial" w:hAnsi="Arial" w:cs="Arial"/>
                <w:b/>
                <w:sz w:val="23"/>
                <w:szCs w:val="23"/>
              </w:rPr>
              <w:lastRenderedPageBreak/>
              <w:t>1</w:t>
            </w:r>
          </w:p>
        </w:tc>
        <w:tc>
          <w:tcPr>
            <w:tcW w:w="8425" w:type="dxa"/>
          </w:tcPr>
          <w:p w:rsidR="00CB3E9C" w:rsidRPr="000B2DA7" w:rsidRDefault="000B2DA7" w:rsidP="00BD7778">
            <w:pPr>
              <w:tabs>
                <w:tab w:val="left" w:pos="4536"/>
                <w:tab w:val="left" w:pos="8505"/>
              </w:tabs>
              <w:jc w:val="both"/>
              <w:rPr>
                <w:rFonts w:ascii="Arial" w:hAnsi="Arial" w:cs="Arial"/>
                <w:b/>
                <w:sz w:val="23"/>
                <w:szCs w:val="23"/>
              </w:rPr>
            </w:pPr>
            <w:r w:rsidRPr="000B2DA7">
              <w:rPr>
                <w:rFonts w:ascii="Arial" w:hAnsi="Arial" w:cs="Arial"/>
                <w:b/>
                <w:sz w:val="23"/>
                <w:szCs w:val="23"/>
              </w:rPr>
              <w:t>Welcome and Apologies</w:t>
            </w:r>
          </w:p>
          <w:p w:rsidR="000B2DA7" w:rsidRDefault="000B2DA7" w:rsidP="00BD7778">
            <w:pPr>
              <w:tabs>
                <w:tab w:val="left" w:pos="4536"/>
                <w:tab w:val="left" w:pos="8505"/>
              </w:tabs>
              <w:jc w:val="both"/>
              <w:rPr>
                <w:rFonts w:ascii="Arial" w:hAnsi="Arial" w:cs="Arial"/>
                <w:sz w:val="23"/>
                <w:szCs w:val="23"/>
              </w:rPr>
            </w:pPr>
          </w:p>
          <w:p w:rsidR="00036DAF" w:rsidRDefault="000B2DA7" w:rsidP="00BD7778">
            <w:pPr>
              <w:tabs>
                <w:tab w:val="left" w:pos="1134"/>
                <w:tab w:val="left" w:pos="4536"/>
                <w:tab w:val="left" w:pos="8505"/>
              </w:tabs>
              <w:jc w:val="both"/>
              <w:rPr>
                <w:rFonts w:ascii="Arial" w:hAnsi="Arial" w:cs="Arial"/>
                <w:sz w:val="23"/>
                <w:szCs w:val="23"/>
              </w:rPr>
            </w:pPr>
            <w:r>
              <w:rPr>
                <w:rFonts w:ascii="Arial" w:hAnsi="Arial" w:cs="Arial"/>
                <w:sz w:val="23"/>
                <w:szCs w:val="23"/>
              </w:rPr>
              <w:t>Apologies</w:t>
            </w:r>
            <w:r w:rsidR="00FB353A">
              <w:rPr>
                <w:rFonts w:ascii="Arial" w:hAnsi="Arial" w:cs="Arial"/>
                <w:sz w:val="23"/>
                <w:szCs w:val="23"/>
              </w:rPr>
              <w:t>:</w:t>
            </w:r>
            <w:r>
              <w:rPr>
                <w:rFonts w:ascii="Arial" w:hAnsi="Arial" w:cs="Arial"/>
                <w:sz w:val="23"/>
                <w:szCs w:val="23"/>
              </w:rPr>
              <w:tab/>
            </w:r>
          </w:p>
          <w:p w:rsidR="00EB3962" w:rsidRDefault="00EB3962" w:rsidP="00BD7778">
            <w:pPr>
              <w:tabs>
                <w:tab w:val="left" w:pos="1134"/>
                <w:tab w:val="left" w:pos="4536"/>
                <w:tab w:val="left" w:pos="8505"/>
              </w:tabs>
              <w:jc w:val="both"/>
              <w:rPr>
                <w:rFonts w:ascii="Arial" w:hAnsi="Arial" w:cs="Arial"/>
                <w:sz w:val="23"/>
                <w:szCs w:val="23"/>
              </w:rPr>
            </w:pPr>
            <w:r>
              <w:rPr>
                <w:rFonts w:ascii="Arial" w:hAnsi="Arial" w:cs="Arial"/>
                <w:sz w:val="23"/>
                <w:szCs w:val="23"/>
              </w:rPr>
              <w:t>Andy Baker – Transport Planning Manager, WCC</w:t>
            </w:r>
          </w:p>
          <w:p w:rsidR="00485FBC" w:rsidRDefault="008A7F3E" w:rsidP="00BD7778">
            <w:pPr>
              <w:tabs>
                <w:tab w:val="left" w:pos="1134"/>
                <w:tab w:val="left" w:pos="4536"/>
                <w:tab w:val="left" w:pos="8505"/>
              </w:tabs>
              <w:jc w:val="both"/>
              <w:rPr>
                <w:rFonts w:ascii="Arial" w:hAnsi="Arial" w:cs="Arial"/>
                <w:sz w:val="23"/>
                <w:szCs w:val="23"/>
              </w:rPr>
            </w:pPr>
            <w:r>
              <w:rPr>
                <w:rFonts w:ascii="Arial" w:hAnsi="Arial" w:cs="Arial"/>
                <w:sz w:val="23"/>
                <w:szCs w:val="23"/>
              </w:rPr>
              <w:t xml:space="preserve">Tom </w:t>
            </w:r>
            <w:proofErr w:type="spellStart"/>
            <w:r>
              <w:rPr>
                <w:rFonts w:ascii="Arial" w:hAnsi="Arial" w:cs="Arial"/>
                <w:sz w:val="23"/>
                <w:szCs w:val="23"/>
              </w:rPr>
              <w:t>Peirpoint</w:t>
            </w:r>
            <w:proofErr w:type="spellEnd"/>
            <w:r>
              <w:rPr>
                <w:rFonts w:ascii="Arial" w:hAnsi="Arial" w:cs="Arial"/>
                <w:sz w:val="23"/>
                <w:szCs w:val="23"/>
              </w:rPr>
              <w:t xml:space="preserve"> - </w:t>
            </w:r>
            <w:r w:rsidRPr="008A7F3E">
              <w:rPr>
                <w:rFonts w:ascii="Arial" w:hAnsi="Arial" w:cs="Arial"/>
                <w:sz w:val="23"/>
                <w:szCs w:val="23"/>
              </w:rPr>
              <w:t>Great Western Railway</w:t>
            </w:r>
            <w:r w:rsidRPr="008A7F3E">
              <w:rPr>
                <w:rFonts w:ascii="Arial" w:hAnsi="Arial" w:cs="Arial"/>
                <w:sz w:val="23"/>
                <w:szCs w:val="23"/>
              </w:rPr>
              <w:tab/>
            </w:r>
          </w:p>
          <w:p w:rsidR="00AD1B81" w:rsidRPr="00AD1B81" w:rsidRDefault="00AD1B81" w:rsidP="00BD7778">
            <w:pPr>
              <w:tabs>
                <w:tab w:val="left" w:pos="1134"/>
                <w:tab w:val="left" w:pos="4536"/>
                <w:tab w:val="left" w:pos="8505"/>
              </w:tabs>
              <w:jc w:val="both"/>
              <w:rPr>
                <w:rFonts w:ascii="Arial" w:hAnsi="Arial" w:cs="Arial"/>
                <w:sz w:val="23"/>
                <w:szCs w:val="23"/>
              </w:rPr>
            </w:pPr>
            <w:r w:rsidRPr="00AD1B81">
              <w:rPr>
                <w:rFonts w:ascii="Arial" w:hAnsi="Arial" w:cs="Arial"/>
                <w:sz w:val="23"/>
                <w:szCs w:val="23"/>
              </w:rPr>
              <w:t>City Councillor Marc Bayliss</w:t>
            </w:r>
            <w:r>
              <w:rPr>
                <w:rFonts w:ascii="Arial" w:hAnsi="Arial" w:cs="Arial"/>
                <w:sz w:val="23"/>
                <w:szCs w:val="23"/>
              </w:rPr>
              <w:t xml:space="preserve"> - </w:t>
            </w:r>
            <w:r w:rsidRPr="00AD1B81">
              <w:rPr>
                <w:rFonts w:ascii="Arial" w:hAnsi="Arial" w:cs="Arial"/>
                <w:sz w:val="23"/>
                <w:szCs w:val="23"/>
              </w:rPr>
              <w:t>Representative for the South of the County</w:t>
            </w:r>
          </w:p>
          <w:p w:rsidR="008A7F3E" w:rsidRDefault="00AD1B81" w:rsidP="00BD7778">
            <w:pPr>
              <w:tabs>
                <w:tab w:val="left" w:pos="1134"/>
                <w:tab w:val="left" w:pos="4536"/>
                <w:tab w:val="left" w:pos="8505"/>
              </w:tabs>
              <w:jc w:val="both"/>
              <w:rPr>
                <w:rFonts w:ascii="Arial" w:hAnsi="Arial" w:cs="Arial"/>
                <w:sz w:val="23"/>
                <w:szCs w:val="23"/>
              </w:rPr>
            </w:pPr>
            <w:r w:rsidRPr="00AD1B81">
              <w:rPr>
                <w:rFonts w:ascii="Arial" w:hAnsi="Arial" w:cs="Arial"/>
                <w:sz w:val="23"/>
                <w:szCs w:val="23"/>
              </w:rPr>
              <w:t>District Councillor Chris Rogers - Representative for the North of the County</w:t>
            </w:r>
            <w:r w:rsidR="008A7F3E" w:rsidRPr="008A7F3E">
              <w:rPr>
                <w:rFonts w:ascii="Arial" w:hAnsi="Arial" w:cs="Arial"/>
                <w:sz w:val="23"/>
                <w:szCs w:val="23"/>
              </w:rPr>
              <w:tab/>
              <w:t xml:space="preserve"> </w:t>
            </w:r>
          </w:p>
          <w:p w:rsidR="00867369" w:rsidRDefault="000B2DA7" w:rsidP="00BD7778">
            <w:pPr>
              <w:tabs>
                <w:tab w:val="left" w:pos="1134"/>
                <w:tab w:val="left" w:pos="4536"/>
                <w:tab w:val="left" w:pos="8505"/>
              </w:tabs>
              <w:jc w:val="both"/>
              <w:rPr>
                <w:rFonts w:ascii="Arial" w:hAnsi="Arial" w:cs="Arial"/>
                <w:sz w:val="23"/>
                <w:szCs w:val="23"/>
              </w:rPr>
            </w:pPr>
            <w:r>
              <w:rPr>
                <w:rFonts w:ascii="Arial" w:hAnsi="Arial" w:cs="Arial"/>
                <w:sz w:val="23"/>
                <w:szCs w:val="23"/>
              </w:rPr>
              <w:tab/>
            </w:r>
          </w:p>
        </w:tc>
      </w:tr>
      <w:tr w:rsidR="002674D7" w:rsidTr="000B2DA7">
        <w:tc>
          <w:tcPr>
            <w:tcW w:w="817" w:type="dxa"/>
          </w:tcPr>
          <w:p w:rsidR="002674D7" w:rsidRPr="000B2DA7" w:rsidRDefault="00C764D6" w:rsidP="00A3597E">
            <w:pPr>
              <w:tabs>
                <w:tab w:val="left" w:pos="4536"/>
                <w:tab w:val="left" w:pos="8505"/>
              </w:tabs>
              <w:rPr>
                <w:rFonts w:ascii="Arial" w:hAnsi="Arial" w:cs="Arial"/>
                <w:b/>
                <w:sz w:val="23"/>
                <w:szCs w:val="23"/>
              </w:rPr>
            </w:pPr>
            <w:r>
              <w:rPr>
                <w:rFonts w:ascii="Arial" w:hAnsi="Arial" w:cs="Arial"/>
                <w:b/>
                <w:sz w:val="23"/>
                <w:szCs w:val="23"/>
              </w:rPr>
              <w:t>1</w:t>
            </w:r>
          </w:p>
        </w:tc>
        <w:tc>
          <w:tcPr>
            <w:tcW w:w="8425" w:type="dxa"/>
          </w:tcPr>
          <w:p w:rsidR="002674D7" w:rsidRPr="002619C8" w:rsidRDefault="002674D7" w:rsidP="00BD7778">
            <w:pPr>
              <w:tabs>
                <w:tab w:val="left" w:pos="4536"/>
                <w:tab w:val="left" w:pos="8505"/>
              </w:tabs>
              <w:jc w:val="both"/>
              <w:rPr>
                <w:rFonts w:ascii="Arial" w:hAnsi="Arial" w:cs="Arial"/>
                <w:b/>
                <w:sz w:val="23"/>
                <w:szCs w:val="23"/>
              </w:rPr>
            </w:pPr>
            <w:r w:rsidRPr="002619C8">
              <w:rPr>
                <w:rFonts w:ascii="Arial" w:hAnsi="Arial" w:cs="Arial"/>
                <w:b/>
                <w:sz w:val="23"/>
                <w:szCs w:val="23"/>
              </w:rPr>
              <w:t>Declarations of Interest</w:t>
            </w:r>
          </w:p>
          <w:p w:rsidR="002674D7" w:rsidRPr="002619C8" w:rsidRDefault="002674D7" w:rsidP="00BD7778">
            <w:pPr>
              <w:tabs>
                <w:tab w:val="left" w:pos="4536"/>
                <w:tab w:val="left" w:pos="8505"/>
              </w:tabs>
              <w:jc w:val="both"/>
              <w:rPr>
                <w:rFonts w:ascii="Arial" w:hAnsi="Arial" w:cs="Arial"/>
                <w:b/>
                <w:sz w:val="23"/>
                <w:szCs w:val="23"/>
              </w:rPr>
            </w:pPr>
          </w:p>
          <w:p w:rsidR="002674D7" w:rsidRDefault="002674D7" w:rsidP="00BD7778">
            <w:pPr>
              <w:tabs>
                <w:tab w:val="left" w:pos="4536"/>
                <w:tab w:val="left" w:pos="8505"/>
              </w:tabs>
              <w:jc w:val="both"/>
              <w:rPr>
                <w:rFonts w:ascii="Arial" w:hAnsi="Arial" w:cs="Arial"/>
                <w:sz w:val="23"/>
                <w:szCs w:val="23"/>
              </w:rPr>
            </w:pPr>
            <w:r w:rsidRPr="002619C8">
              <w:rPr>
                <w:rFonts w:ascii="Arial" w:hAnsi="Arial" w:cs="Arial"/>
                <w:sz w:val="23"/>
                <w:szCs w:val="23"/>
              </w:rPr>
              <w:t xml:space="preserve">Cllr Geraghty is also a member of the </w:t>
            </w:r>
            <w:r w:rsidR="007E34C1" w:rsidRPr="002619C8">
              <w:rPr>
                <w:rFonts w:ascii="Arial" w:hAnsi="Arial" w:cs="Arial"/>
                <w:sz w:val="23"/>
                <w:szCs w:val="23"/>
              </w:rPr>
              <w:t>W</w:t>
            </w:r>
            <w:r w:rsidRPr="002619C8">
              <w:rPr>
                <w:rFonts w:ascii="Arial" w:hAnsi="Arial" w:cs="Arial"/>
                <w:sz w:val="23"/>
                <w:szCs w:val="23"/>
              </w:rPr>
              <w:t>LEP Board.</w:t>
            </w:r>
          </w:p>
          <w:p w:rsidR="00485FBC" w:rsidRPr="002619C8" w:rsidRDefault="00485FBC" w:rsidP="00BD7778">
            <w:pPr>
              <w:tabs>
                <w:tab w:val="left" w:pos="4536"/>
                <w:tab w:val="left" w:pos="8505"/>
              </w:tabs>
              <w:jc w:val="both"/>
              <w:rPr>
                <w:rFonts w:ascii="Arial" w:hAnsi="Arial" w:cs="Arial"/>
                <w:sz w:val="23"/>
                <w:szCs w:val="23"/>
              </w:rPr>
            </w:pPr>
            <w:r>
              <w:rPr>
                <w:rFonts w:ascii="Arial" w:hAnsi="Arial" w:cs="Arial"/>
                <w:sz w:val="23"/>
                <w:szCs w:val="23"/>
              </w:rPr>
              <w:t>Tom Stracey – two projects being discussed today are local to Tom's place of business</w:t>
            </w:r>
          </w:p>
          <w:p w:rsidR="002D3A5C" w:rsidRPr="002619C8" w:rsidRDefault="002D3A5C" w:rsidP="007E34C1">
            <w:pPr>
              <w:tabs>
                <w:tab w:val="left" w:pos="4536"/>
                <w:tab w:val="left" w:pos="8505"/>
              </w:tabs>
              <w:jc w:val="both"/>
              <w:rPr>
                <w:rFonts w:ascii="Arial" w:hAnsi="Arial" w:cs="Arial"/>
                <w:sz w:val="23"/>
                <w:szCs w:val="23"/>
              </w:rPr>
            </w:pPr>
          </w:p>
        </w:tc>
      </w:tr>
      <w:tr w:rsidR="00CB3E9C" w:rsidTr="000B2DA7">
        <w:tc>
          <w:tcPr>
            <w:tcW w:w="817" w:type="dxa"/>
          </w:tcPr>
          <w:p w:rsidR="00CB3E9C" w:rsidRPr="000B2DA7" w:rsidRDefault="00C764D6" w:rsidP="00A3597E">
            <w:pPr>
              <w:tabs>
                <w:tab w:val="left" w:pos="4536"/>
                <w:tab w:val="left" w:pos="8505"/>
              </w:tabs>
              <w:rPr>
                <w:rFonts w:ascii="Arial" w:hAnsi="Arial" w:cs="Arial"/>
                <w:b/>
                <w:sz w:val="23"/>
                <w:szCs w:val="23"/>
              </w:rPr>
            </w:pPr>
            <w:r>
              <w:rPr>
                <w:rFonts w:ascii="Arial" w:hAnsi="Arial" w:cs="Arial"/>
                <w:b/>
                <w:sz w:val="23"/>
                <w:szCs w:val="23"/>
              </w:rPr>
              <w:t>2</w:t>
            </w:r>
          </w:p>
        </w:tc>
        <w:tc>
          <w:tcPr>
            <w:tcW w:w="8425" w:type="dxa"/>
          </w:tcPr>
          <w:p w:rsidR="00CB3E9C" w:rsidRPr="002619C8" w:rsidRDefault="00E33DDD" w:rsidP="00BD7778">
            <w:pPr>
              <w:tabs>
                <w:tab w:val="left" w:pos="4536"/>
                <w:tab w:val="left" w:pos="8505"/>
              </w:tabs>
              <w:jc w:val="both"/>
              <w:rPr>
                <w:rFonts w:ascii="Arial" w:hAnsi="Arial" w:cs="Arial"/>
                <w:b/>
                <w:sz w:val="23"/>
                <w:szCs w:val="23"/>
              </w:rPr>
            </w:pPr>
            <w:r w:rsidRPr="002619C8">
              <w:rPr>
                <w:rFonts w:ascii="Arial" w:hAnsi="Arial" w:cs="Arial"/>
                <w:b/>
                <w:sz w:val="23"/>
                <w:szCs w:val="23"/>
              </w:rPr>
              <w:t>Minutes/Matters arising from previous meeting</w:t>
            </w:r>
          </w:p>
          <w:p w:rsidR="00E33DDD" w:rsidRPr="002619C8" w:rsidRDefault="00E33DDD" w:rsidP="00BD7778">
            <w:pPr>
              <w:tabs>
                <w:tab w:val="left" w:pos="4536"/>
                <w:tab w:val="left" w:pos="8505"/>
              </w:tabs>
              <w:jc w:val="both"/>
              <w:rPr>
                <w:rFonts w:ascii="Arial" w:hAnsi="Arial" w:cs="Arial"/>
                <w:sz w:val="23"/>
                <w:szCs w:val="23"/>
              </w:rPr>
            </w:pPr>
          </w:p>
          <w:p w:rsidR="00EA51E5" w:rsidRPr="002619C8" w:rsidRDefault="00322C4D" w:rsidP="00BD7778">
            <w:pPr>
              <w:tabs>
                <w:tab w:val="left" w:pos="4536"/>
                <w:tab w:val="left" w:pos="8505"/>
              </w:tabs>
              <w:jc w:val="both"/>
              <w:rPr>
                <w:rFonts w:ascii="Arial" w:hAnsi="Arial" w:cs="Arial"/>
                <w:sz w:val="23"/>
                <w:szCs w:val="23"/>
              </w:rPr>
            </w:pPr>
            <w:r w:rsidRPr="00D21A25">
              <w:rPr>
                <w:rFonts w:ascii="Arial" w:hAnsi="Arial" w:cs="Arial"/>
                <w:sz w:val="23"/>
                <w:szCs w:val="23"/>
              </w:rPr>
              <w:t>The minutes from t</w:t>
            </w:r>
            <w:r w:rsidR="00E5267B" w:rsidRPr="00D21A25">
              <w:rPr>
                <w:rFonts w:ascii="Arial" w:hAnsi="Arial" w:cs="Arial"/>
                <w:sz w:val="23"/>
                <w:szCs w:val="23"/>
              </w:rPr>
              <w:t xml:space="preserve">he previous meeting were agreed as a true record of the meeting. </w:t>
            </w:r>
            <w:r w:rsidR="00EA51E5" w:rsidRPr="00D21A25">
              <w:rPr>
                <w:rFonts w:ascii="Arial" w:hAnsi="Arial" w:cs="Arial"/>
                <w:sz w:val="23"/>
                <w:szCs w:val="23"/>
              </w:rPr>
              <w:t>All actions have been completed.</w:t>
            </w:r>
          </w:p>
          <w:p w:rsidR="00C764D6" w:rsidRPr="002619C8" w:rsidRDefault="00C764D6" w:rsidP="00BD7778">
            <w:pPr>
              <w:tabs>
                <w:tab w:val="left" w:pos="4536"/>
                <w:tab w:val="left" w:pos="8505"/>
              </w:tabs>
              <w:jc w:val="both"/>
              <w:rPr>
                <w:rFonts w:ascii="Arial" w:hAnsi="Arial" w:cs="Arial"/>
                <w:sz w:val="23"/>
                <w:szCs w:val="23"/>
              </w:rPr>
            </w:pPr>
          </w:p>
        </w:tc>
      </w:tr>
      <w:tr w:rsidR="00CB3E9C" w:rsidTr="000B2DA7">
        <w:tc>
          <w:tcPr>
            <w:tcW w:w="817" w:type="dxa"/>
          </w:tcPr>
          <w:p w:rsidR="00CB3E9C" w:rsidRPr="000B2DA7" w:rsidRDefault="00C764D6" w:rsidP="00A3597E">
            <w:pPr>
              <w:tabs>
                <w:tab w:val="left" w:pos="4536"/>
                <w:tab w:val="left" w:pos="8505"/>
              </w:tabs>
              <w:rPr>
                <w:rFonts w:ascii="Arial" w:hAnsi="Arial" w:cs="Arial"/>
                <w:b/>
                <w:sz w:val="23"/>
                <w:szCs w:val="23"/>
              </w:rPr>
            </w:pPr>
            <w:r>
              <w:rPr>
                <w:rFonts w:ascii="Arial" w:hAnsi="Arial" w:cs="Arial"/>
                <w:b/>
                <w:sz w:val="23"/>
                <w:szCs w:val="23"/>
              </w:rPr>
              <w:t>3</w:t>
            </w:r>
          </w:p>
        </w:tc>
        <w:tc>
          <w:tcPr>
            <w:tcW w:w="8425" w:type="dxa"/>
          </w:tcPr>
          <w:p w:rsidR="001C14E7" w:rsidRPr="001C14E7" w:rsidRDefault="001C14E7" w:rsidP="00BD7778">
            <w:pPr>
              <w:tabs>
                <w:tab w:val="left" w:pos="4536"/>
                <w:tab w:val="left" w:pos="8505"/>
              </w:tabs>
              <w:jc w:val="both"/>
              <w:rPr>
                <w:rFonts w:ascii="Arial" w:hAnsi="Arial" w:cs="Arial"/>
                <w:b/>
                <w:sz w:val="23"/>
                <w:szCs w:val="23"/>
              </w:rPr>
            </w:pPr>
            <w:r w:rsidRPr="001C14E7">
              <w:rPr>
                <w:rFonts w:ascii="Arial" w:hAnsi="Arial" w:cs="Arial"/>
                <w:b/>
                <w:sz w:val="23"/>
                <w:szCs w:val="23"/>
              </w:rPr>
              <w:t>Business case updates:</w:t>
            </w:r>
          </w:p>
          <w:p w:rsidR="001C14E7" w:rsidRPr="001C14E7" w:rsidRDefault="001C14E7" w:rsidP="00BD7778">
            <w:pPr>
              <w:tabs>
                <w:tab w:val="left" w:pos="4536"/>
                <w:tab w:val="left" w:pos="8505"/>
              </w:tabs>
              <w:jc w:val="both"/>
              <w:rPr>
                <w:rFonts w:ascii="Arial" w:hAnsi="Arial" w:cs="Arial"/>
                <w:b/>
                <w:sz w:val="23"/>
                <w:szCs w:val="23"/>
              </w:rPr>
            </w:pPr>
          </w:p>
          <w:p w:rsidR="001C14E7" w:rsidRPr="001C14E7" w:rsidRDefault="001C14E7" w:rsidP="00BD7778">
            <w:pPr>
              <w:tabs>
                <w:tab w:val="left" w:pos="4536"/>
                <w:tab w:val="left" w:pos="8505"/>
              </w:tabs>
              <w:jc w:val="both"/>
              <w:rPr>
                <w:rFonts w:ascii="Arial" w:hAnsi="Arial" w:cs="Arial"/>
                <w:b/>
                <w:sz w:val="23"/>
                <w:szCs w:val="23"/>
              </w:rPr>
            </w:pPr>
            <w:proofErr w:type="spellStart"/>
            <w:r w:rsidRPr="001C14E7">
              <w:rPr>
                <w:rFonts w:ascii="Arial" w:hAnsi="Arial" w:cs="Arial"/>
                <w:b/>
                <w:sz w:val="23"/>
                <w:szCs w:val="23"/>
              </w:rPr>
              <w:t>Churchfields</w:t>
            </w:r>
            <w:proofErr w:type="spellEnd"/>
            <w:r w:rsidRPr="001C14E7">
              <w:rPr>
                <w:rFonts w:ascii="Arial" w:hAnsi="Arial" w:cs="Arial"/>
                <w:b/>
                <w:sz w:val="23"/>
                <w:szCs w:val="23"/>
              </w:rPr>
              <w:t xml:space="preserve"> – Mark Mills</w:t>
            </w:r>
          </w:p>
          <w:p w:rsidR="003F626C" w:rsidRDefault="003F626C" w:rsidP="00722710">
            <w:pPr>
              <w:tabs>
                <w:tab w:val="left" w:pos="4536"/>
                <w:tab w:val="left" w:pos="8505"/>
              </w:tabs>
              <w:jc w:val="both"/>
              <w:rPr>
                <w:rFonts w:ascii="Arial" w:hAnsi="Arial" w:cs="Arial"/>
                <w:sz w:val="23"/>
                <w:szCs w:val="23"/>
              </w:rPr>
            </w:pPr>
          </w:p>
          <w:p w:rsidR="00722710" w:rsidRDefault="003F626C" w:rsidP="00722710">
            <w:pPr>
              <w:tabs>
                <w:tab w:val="left" w:pos="4536"/>
                <w:tab w:val="left" w:pos="8505"/>
              </w:tabs>
              <w:jc w:val="both"/>
              <w:rPr>
                <w:rFonts w:ascii="Arial" w:hAnsi="Arial" w:cs="Arial"/>
                <w:b/>
                <w:sz w:val="23"/>
                <w:szCs w:val="23"/>
              </w:rPr>
            </w:pPr>
            <w:r>
              <w:rPr>
                <w:rFonts w:ascii="Arial" w:hAnsi="Arial" w:cs="Arial"/>
                <w:sz w:val="23"/>
                <w:szCs w:val="23"/>
              </w:rPr>
              <w:t>A p</w:t>
            </w:r>
            <w:r w:rsidR="00722710">
              <w:rPr>
                <w:rFonts w:ascii="Arial" w:hAnsi="Arial" w:cs="Arial"/>
                <w:sz w:val="23"/>
                <w:szCs w:val="23"/>
              </w:rPr>
              <w:t>resentation on the project was made providing an update to LTB.</w:t>
            </w:r>
          </w:p>
          <w:p w:rsidR="00D903A7" w:rsidRDefault="00D903A7" w:rsidP="00BD7778">
            <w:pPr>
              <w:tabs>
                <w:tab w:val="left" w:pos="4536"/>
                <w:tab w:val="left" w:pos="8505"/>
              </w:tabs>
              <w:jc w:val="both"/>
              <w:rPr>
                <w:rFonts w:ascii="Arial" w:hAnsi="Arial" w:cs="Arial"/>
                <w:sz w:val="23"/>
                <w:szCs w:val="23"/>
              </w:rPr>
            </w:pPr>
          </w:p>
          <w:p w:rsidR="003F626C" w:rsidRDefault="003F626C" w:rsidP="00BD7778">
            <w:pPr>
              <w:tabs>
                <w:tab w:val="left" w:pos="4536"/>
                <w:tab w:val="left" w:pos="8505"/>
              </w:tabs>
              <w:jc w:val="both"/>
              <w:rPr>
                <w:rFonts w:ascii="Arial" w:hAnsi="Arial" w:cs="Arial"/>
                <w:sz w:val="23"/>
                <w:szCs w:val="23"/>
              </w:rPr>
            </w:pPr>
            <w:r>
              <w:rPr>
                <w:rFonts w:ascii="Arial" w:hAnsi="Arial" w:cs="Arial"/>
                <w:sz w:val="23"/>
                <w:szCs w:val="23"/>
              </w:rPr>
              <w:t>The Project brief is to:</w:t>
            </w:r>
          </w:p>
          <w:p w:rsidR="003F626C" w:rsidRPr="003F626C" w:rsidRDefault="003F626C" w:rsidP="003F626C">
            <w:pPr>
              <w:pStyle w:val="ListParagraph"/>
              <w:numPr>
                <w:ilvl w:val="0"/>
                <w:numId w:val="13"/>
              </w:numPr>
              <w:tabs>
                <w:tab w:val="left" w:pos="4536"/>
                <w:tab w:val="left" w:pos="8505"/>
              </w:tabs>
              <w:jc w:val="both"/>
              <w:rPr>
                <w:rFonts w:ascii="Arial" w:hAnsi="Arial" w:cs="Arial"/>
                <w:sz w:val="23"/>
                <w:szCs w:val="23"/>
              </w:rPr>
            </w:pPr>
            <w:r w:rsidRPr="003F626C">
              <w:rPr>
                <w:rFonts w:ascii="Arial" w:hAnsi="Arial" w:cs="Arial"/>
                <w:sz w:val="23"/>
                <w:szCs w:val="23"/>
              </w:rPr>
              <w:t xml:space="preserve">Provide new link road off A456 with primary route via </w:t>
            </w:r>
            <w:proofErr w:type="spellStart"/>
            <w:r w:rsidRPr="003F626C">
              <w:rPr>
                <w:rFonts w:ascii="Arial" w:hAnsi="Arial" w:cs="Arial"/>
                <w:sz w:val="23"/>
                <w:szCs w:val="23"/>
              </w:rPr>
              <w:t>Churchfields</w:t>
            </w:r>
            <w:proofErr w:type="spellEnd"/>
            <w:r w:rsidRPr="003F626C">
              <w:rPr>
                <w:rFonts w:ascii="Arial" w:hAnsi="Arial" w:cs="Arial"/>
                <w:sz w:val="23"/>
                <w:szCs w:val="23"/>
              </w:rPr>
              <w:t xml:space="preserve"> heading northwards, Blackwell Street becomes one-way southwards</w:t>
            </w:r>
          </w:p>
          <w:p w:rsidR="003F626C" w:rsidRPr="003F626C" w:rsidRDefault="003F626C" w:rsidP="003F626C">
            <w:pPr>
              <w:pStyle w:val="ListParagraph"/>
              <w:numPr>
                <w:ilvl w:val="0"/>
                <w:numId w:val="13"/>
              </w:numPr>
              <w:tabs>
                <w:tab w:val="left" w:pos="4536"/>
                <w:tab w:val="left" w:pos="8505"/>
              </w:tabs>
              <w:jc w:val="both"/>
              <w:rPr>
                <w:rFonts w:ascii="Arial" w:hAnsi="Arial" w:cs="Arial"/>
                <w:sz w:val="23"/>
                <w:szCs w:val="23"/>
              </w:rPr>
            </w:pPr>
            <w:r w:rsidRPr="003F626C">
              <w:rPr>
                <w:rFonts w:ascii="Arial" w:hAnsi="Arial" w:cs="Arial"/>
                <w:sz w:val="23"/>
                <w:szCs w:val="23"/>
              </w:rPr>
              <w:t xml:space="preserve">Signalisation to </w:t>
            </w:r>
            <w:proofErr w:type="spellStart"/>
            <w:r w:rsidRPr="003F626C">
              <w:rPr>
                <w:rFonts w:ascii="Arial" w:hAnsi="Arial" w:cs="Arial"/>
                <w:sz w:val="23"/>
                <w:szCs w:val="23"/>
              </w:rPr>
              <w:t>Horsefair</w:t>
            </w:r>
            <w:proofErr w:type="spellEnd"/>
            <w:r w:rsidRPr="003F626C">
              <w:rPr>
                <w:rFonts w:ascii="Arial" w:hAnsi="Arial" w:cs="Arial"/>
                <w:sz w:val="23"/>
                <w:szCs w:val="23"/>
              </w:rPr>
              <w:t xml:space="preserve"> gyratory </w:t>
            </w:r>
          </w:p>
          <w:p w:rsidR="003F626C" w:rsidRPr="003F626C" w:rsidRDefault="003F626C" w:rsidP="003F626C">
            <w:pPr>
              <w:pStyle w:val="ListParagraph"/>
              <w:numPr>
                <w:ilvl w:val="0"/>
                <w:numId w:val="13"/>
              </w:numPr>
              <w:tabs>
                <w:tab w:val="left" w:pos="4536"/>
                <w:tab w:val="left" w:pos="8505"/>
              </w:tabs>
              <w:jc w:val="both"/>
              <w:rPr>
                <w:rFonts w:ascii="Arial" w:hAnsi="Arial" w:cs="Arial"/>
                <w:sz w:val="23"/>
                <w:szCs w:val="23"/>
              </w:rPr>
            </w:pPr>
            <w:r w:rsidRPr="003F626C">
              <w:rPr>
                <w:rFonts w:ascii="Arial" w:hAnsi="Arial" w:cs="Arial"/>
                <w:sz w:val="23"/>
                <w:szCs w:val="23"/>
              </w:rPr>
              <w:t xml:space="preserve">Open up </w:t>
            </w:r>
            <w:proofErr w:type="spellStart"/>
            <w:r w:rsidRPr="003F626C">
              <w:rPr>
                <w:rFonts w:ascii="Arial" w:hAnsi="Arial" w:cs="Arial"/>
                <w:sz w:val="23"/>
                <w:szCs w:val="23"/>
              </w:rPr>
              <w:t>Clensmore</w:t>
            </w:r>
            <w:proofErr w:type="spellEnd"/>
            <w:r w:rsidRPr="003F626C">
              <w:rPr>
                <w:rFonts w:ascii="Arial" w:hAnsi="Arial" w:cs="Arial"/>
                <w:sz w:val="23"/>
                <w:szCs w:val="23"/>
              </w:rPr>
              <w:t xml:space="preserve"> / St Marys Street as LILO (Left In Left Out)</w:t>
            </w:r>
          </w:p>
          <w:p w:rsidR="003F626C" w:rsidRPr="003F626C" w:rsidRDefault="003F626C" w:rsidP="003F626C">
            <w:pPr>
              <w:pStyle w:val="ListParagraph"/>
              <w:numPr>
                <w:ilvl w:val="0"/>
                <w:numId w:val="13"/>
              </w:numPr>
              <w:tabs>
                <w:tab w:val="left" w:pos="4536"/>
                <w:tab w:val="left" w:pos="8505"/>
              </w:tabs>
              <w:jc w:val="both"/>
              <w:rPr>
                <w:rFonts w:ascii="Arial" w:hAnsi="Arial" w:cs="Arial"/>
                <w:sz w:val="23"/>
                <w:szCs w:val="23"/>
              </w:rPr>
            </w:pPr>
            <w:r w:rsidRPr="003F626C">
              <w:rPr>
                <w:rFonts w:ascii="Arial" w:hAnsi="Arial" w:cs="Arial"/>
                <w:sz w:val="23"/>
                <w:szCs w:val="23"/>
              </w:rPr>
              <w:t>Upgrade Highway lighting and repainting of both pedestrian subways.</w:t>
            </w:r>
          </w:p>
          <w:p w:rsidR="00D21A25" w:rsidRPr="003F626C" w:rsidRDefault="003F626C" w:rsidP="003F626C">
            <w:pPr>
              <w:pStyle w:val="ListParagraph"/>
              <w:numPr>
                <w:ilvl w:val="0"/>
                <w:numId w:val="13"/>
              </w:numPr>
              <w:tabs>
                <w:tab w:val="left" w:pos="4536"/>
                <w:tab w:val="left" w:pos="8505"/>
              </w:tabs>
              <w:jc w:val="both"/>
              <w:rPr>
                <w:rFonts w:ascii="Arial" w:hAnsi="Arial" w:cs="Arial"/>
                <w:sz w:val="23"/>
                <w:szCs w:val="23"/>
              </w:rPr>
            </w:pPr>
            <w:r w:rsidRPr="003F626C">
              <w:rPr>
                <w:rFonts w:ascii="Arial" w:hAnsi="Arial" w:cs="Arial"/>
                <w:sz w:val="23"/>
                <w:szCs w:val="23"/>
              </w:rPr>
              <w:t>Provide Public Realm area around Blackwell Street/ Dudley Street</w:t>
            </w:r>
          </w:p>
          <w:p w:rsidR="003F626C" w:rsidRDefault="003F626C" w:rsidP="00BD7778">
            <w:pPr>
              <w:tabs>
                <w:tab w:val="left" w:pos="4536"/>
                <w:tab w:val="left" w:pos="8505"/>
              </w:tabs>
              <w:jc w:val="both"/>
              <w:rPr>
                <w:rFonts w:ascii="Arial" w:hAnsi="Arial" w:cs="Arial"/>
                <w:sz w:val="23"/>
                <w:szCs w:val="23"/>
              </w:rPr>
            </w:pPr>
          </w:p>
          <w:p w:rsidR="00AD1B81" w:rsidRDefault="00AD1B81" w:rsidP="00BD7778">
            <w:pPr>
              <w:tabs>
                <w:tab w:val="left" w:pos="4536"/>
                <w:tab w:val="left" w:pos="8505"/>
              </w:tabs>
              <w:jc w:val="both"/>
              <w:rPr>
                <w:rFonts w:ascii="Arial" w:hAnsi="Arial" w:cs="Arial"/>
                <w:sz w:val="23"/>
                <w:szCs w:val="23"/>
              </w:rPr>
            </w:pPr>
            <w:r>
              <w:rPr>
                <w:rFonts w:ascii="Arial" w:hAnsi="Arial" w:cs="Arial"/>
                <w:sz w:val="23"/>
                <w:szCs w:val="23"/>
              </w:rPr>
              <w:t>Progress</w:t>
            </w:r>
          </w:p>
          <w:p w:rsidR="00067B14" w:rsidRPr="00AD1B81" w:rsidRDefault="001B6CFA" w:rsidP="007A2A7F">
            <w:pPr>
              <w:numPr>
                <w:ilvl w:val="0"/>
                <w:numId w:val="1"/>
              </w:numPr>
              <w:tabs>
                <w:tab w:val="left" w:pos="4536"/>
                <w:tab w:val="left" w:pos="8505"/>
              </w:tabs>
              <w:jc w:val="both"/>
              <w:rPr>
                <w:rFonts w:ascii="Arial" w:hAnsi="Arial" w:cs="Arial"/>
                <w:sz w:val="23"/>
                <w:szCs w:val="23"/>
              </w:rPr>
            </w:pPr>
            <w:r w:rsidRPr="00AD1B81">
              <w:rPr>
                <w:rFonts w:ascii="Arial" w:hAnsi="Arial" w:cs="Arial"/>
                <w:sz w:val="23"/>
                <w:szCs w:val="23"/>
              </w:rPr>
              <w:t>Planning Permission granted Nov 18</w:t>
            </w:r>
          </w:p>
          <w:p w:rsidR="00067B14" w:rsidRPr="00AD1B81" w:rsidRDefault="001B6CFA" w:rsidP="007A2A7F">
            <w:pPr>
              <w:numPr>
                <w:ilvl w:val="0"/>
                <w:numId w:val="1"/>
              </w:numPr>
              <w:tabs>
                <w:tab w:val="left" w:pos="4536"/>
                <w:tab w:val="left" w:pos="8505"/>
              </w:tabs>
              <w:jc w:val="both"/>
              <w:rPr>
                <w:rFonts w:ascii="Arial" w:hAnsi="Arial" w:cs="Arial"/>
                <w:sz w:val="23"/>
                <w:szCs w:val="23"/>
              </w:rPr>
            </w:pPr>
            <w:r w:rsidRPr="00AD1B81">
              <w:rPr>
                <w:rFonts w:ascii="Arial" w:hAnsi="Arial" w:cs="Arial"/>
                <w:sz w:val="23"/>
                <w:szCs w:val="23"/>
              </w:rPr>
              <w:t>Delivered by Griffiths using Term Contract</w:t>
            </w:r>
          </w:p>
          <w:p w:rsidR="00067B14" w:rsidRPr="00AD1B81" w:rsidRDefault="001B6CFA" w:rsidP="007A2A7F">
            <w:pPr>
              <w:numPr>
                <w:ilvl w:val="0"/>
                <w:numId w:val="1"/>
              </w:numPr>
              <w:tabs>
                <w:tab w:val="left" w:pos="4536"/>
                <w:tab w:val="left" w:pos="8505"/>
              </w:tabs>
              <w:jc w:val="both"/>
              <w:rPr>
                <w:rFonts w:ascii="Arial" w:hAnsi="Arial" w:cs="Arial"/>
                <w:sz w:val="23"/>
                <w:szCs w:val="23"/>
              </w:rPr>
            </w:pPr>
            <w:r w:rsidRPr="00AD1B81">
              <w:rPr>
                <w:rFonts w:ascii="Arial" w:hAnsi="Arial" w:cs="Arial"/>
                <w:sz w:val="23"/>
                <w:szCs w:val="23"/>
              </w:rPr>
              <w:t>Target Price and Programme ready by April 19</w:t>
            </w:r>
          </w:p>
          <w:p w:rsidR="00067B14" w:rsidRPr="00AD1B81" w:rsidRDefault="001B6CFA" w:rsidP="007A2A7F">
            <w:pPr>
              <w:numPr>
                <w:ilvl w:val="0"/>
                <w:numId w:val="1"/>
              </w:numPr>
              <w:tabs>
                <w:tab w:val="left" w:pos="4536"/>
                <w:tab w:val="left" w:pos="8505"/>
              </w:tabs>
              <w:jc w:val="both"/>
              <w:rPr>
                <w:rFonts w:ascii="Arial" w:hAnsi="Arial" w:cs="Arial"/>
                <w:sz w:val="23"/>
                <w:szCs w:val="23"/>
              </w:rPr>
            </w:pPr>
            <w:r w:rsidRPr="00AD1B81">
              <w:rPr>
                <w:rFonts w:ascii="Arial" w:hAnsi="Arial" w:cs="Arial"/>
                <w:sz w:val="23"/>
                <w:szCs w:val="23"/>
              </w:rPr>
              <w:t>Full Design by Jacobs ready by June 19</w:t>
            </w:r>
          </w:p>
          <w:p w:rsidR="00067B14" w:rsidRPr="00AD1B81" w:rsidRDefault="001B6CFA" w:rsidP="007A2A7F">
            <w:pPr>
              <w:numPr>
                <w:ilvl w:val="0"/>
                <w:numId w:val="1"/>
              </w:numPr>
              <w:tabs>
                <w:tab w:val="left" w:pos="4536"/>
                <w:tab w:val="left" w:pos="8505"/>
              </w:tabs>
              <w:jc w:val="both"/>
              <w:rPr>
                <w:rFonts w:ascii="Arial" w:hAnsi="Arial" w:cs="Arial"/>
                <w:sz w:val="23"/>
                <w:szCs w:val="23"/>
              </w:rPr>
            </w:pPr>
            <w:r w:rsidRPr="00AD1B81">
              <w:rPr>
                <w:rFonts w:ascii="Arial" w:hAnsi="Arial" w:cs="Arial"/>
                <w:sz w:val="23"/>
                <w:szCs w:val="23"/>
              </w:rPr>
              <w:t>FBC ready by June 19</w:t>
            </w:r>
          </w:p>
          <w:p w:rsidR="00067B14" w:rsidRPr="00AD1B81" w:rsidRDefault="001B6CFA" w:rsidP="007A2A7F">
            <w:pPr>
              <w:numPr>
                <w:ilvl w:val="0"/>
                <w:numId w:val="1"/>
              </w:numPr>
              <w:tabs>
                <w:tab w:val="left" w:pos="4536"/>
                <w:tab w:val="left" w:pos="8505"/>
              </w:tabs>
              <w:jc w:val="both"/>
              <w:rPr>
                <w:rFonts w:ascii="Arial" w:hAnsi="Arial" w:cs="Arial"/>
                <w:sz w:val="23"/>
                <w:szCs w:val="23"/>
              </w:rPr>
            </w:pPr>
            <w:r w:rsidRPr="00AD1B81">
              <w:rPr>
                <w:rFonts w:ascii="Arial" w:hAnsi="Arial" w:cs="Arial"/>
                <w:sz w:val="23"/>
                <w:szCs w:val="23"/>
              </w:rPr>
              <w:t>Contract start expected Sept 19</w:t>
            </w:r>
          </w:p>
          <w:p w:rsidR="00067B14" w:rsidRPr="00AD1B81" w:rsidRDefault="001B6CFA" w:rsidP="007A2A7F">
            <w:pPr>
              <w:numPr>
                <w:ilvl w:val="0"/>
                <w:numId w:val="1"/>
              </w:numPr>
              <w:tabs>
                <w:tab w:val="left" w:pos="4536"/>
                <w:tab w:val="left" w:pos="8505"/>
              </w:tabs>
              <w:jc w:val="both"/>
              <w:rPr>
                <w:rFonts w:ascii="Arial" w:hAnsi="Arial" w:cs="Arial"/>
                <w:sz w:val="23"/>
                <w:szCs w:val="23"/>
              </w:rPr>
            </w:pPr>
            <w:r w:rsidRPr="00AD1B81">
              <w:rPr>
                <w:rFonts w:ascii="Arial" w:hAnsi="Arial" w:cs="Arial"/>
                <w:sz w:val="23"/>
                <w:szCs w:val="23"/>
              </w:rPr>
              <w:t>Delivered by Spring 2021</w:t>
            </w:r>
          </w:p>
          <w:p w:rsidR="00D21A25" w:rsidRDefault="00AD1B81" w:rsidP="00BD7778">
            <w:pPr>
              <w:tabs>
                <w:tab w:val="left" w:pos="4536"/>
                <w:tab w:val="left" w:pos="8505"/>
              </w:tabs>
              <w:jc w:val="both"/>
              <w:rPr>
                <w:rFonts w:ascii="Arial" w:hAnsi="Arial" w:cs="Arial"/>
                <w:sz w:val="23"/>
                <w:szCs w:val="23"/>
              </w:rPr>
            </w:pPr>
            <w:r w:rsidRPr="00AD1B81">
              <w:rPr>
                <w:rFonts w:ascii="Arial" w:hAnsi="Arial" w:cs="Arial"/>
                <w:sz w:val="23"/>
                <w:szCs w:val="23"/>
              </w:rPr>
              <w:t xml:space="preserve"> </w:t>
            </w:r>
          </w:p>
          <w:p w:rsidR="00AD1B81" w:rsidRPr="00AD1B81" w:rsidRDefault="00AD1B81" w:rsidP="00AD1B81">
            <w:pPr>
              <w:tabs>
                <w:tab w:val="left" w:pos="4536"/>
                <w:tab w:val="left" w:pos="8505"/>
              </w:tabs>
              <w:jc w:val="both"/>
              <w:rPr>
                <w:rFonts w:ascii="Arial" w:hAnsi="Arial" w:cs="Arial"/>
                <w:sz w:val="23"/>
                <w:szCs w:val="23"/>
              </w:rPr>
            </w:pPr>
            <w:r w:rsidRPr="00AD1B81">
              <w:rPr>
                <w:rFonts w:ascii="Arial" w:hAnsi="Arial" w:cs="Arial"/>
                <w:sz w:val="23"/>
                <w:szCs w:val="23"/>
              </w:rPr>
              <w:t>Cost</w:t>
            </w:r>
          </w:p>
          <w:p w:rsidR="00067B14" w:rsidRPr="00AD1B81" w:rsidRDefault="001B6CFA" w:rsidP="007A2A7F">
            <w:pPr>
              <w:numPr>
                <w:ilvl w:val="0"/>
                <w:numId w:val="1"/>
              </w:numPr>
              <w:tabs>
                <w:tab w:val="left" w:pos="720"/>
                <w:tab w:val="left" w:pos="4536"/>
                <w:tab w:val="left" w:pos="8505"/>
              </w:tabs>
              <w:jc w:val="both"/>
              <w:rPr>
                <w:rFonts w:ascii="Arial" w:hAnsi="Arial" w:cs="Arial"/>
                <w:sz w:val="23"/>
                <w:szCs w:val="23"/>
              </w:rPr>
            </w:pPr>
            <w:r w:rsidRPr="00AD1B81">
              <w:rPr>
                <w:rFonts w:ascii="Arial" w:hAnsi="Arial" w:cs="Arial"/>
                <w:sz w:val="23"/>
                <w:szCs w:val="23"/>
              </w:rPr>
              <w:t xml:space="preserve">Target Price, Stats diversions, design, supervision and Quantified Risk Assessment (QRA) </w:t>
            </w:r>
          </w:p>
          <w:p w:rsidR="00067B14" w:rsidRPr="00AD1B81" w:rsidRDefault="001B6CFA" w:rsidP="007A2A7F">
            <w:pPr>
              <w:numPr>
                <w:ilvl w:val="0"/>
                <w:numId w:val="1"/>
              </w:numPr>
              <w:tabs>
                <w:tab w:val="left" w:pos="720"/>
                <w:tab w:val="left" w:pos="4536"/>
                <w:tab w:val="left" w:pos="8505"/>
              </w:tabs>
              <w:jc w:val="both"/>
              <w:rPr>
                <w:rFonts w:ascii="Arial" w:hAnsi="Arial" w:cs="Arial"/>
                <w:sz w:val="23"/>
                <w:szCs w:val="23"/>
              </w:rPr>
            </w:pPr>
            <w:r w:rsidRPr="00AD1B81">
              <w:rPr>
                <w:rFonts w:ascii="Arial" w:hAnsi="Arial" w:cs="Arial"/>
                <w:sz w:val="23"/>
                <w:szCs w:val="23"/>
              </w:rPr>
              <w:t>£5.5M</w:t>
            </w:r>
          </w:p>
          <w:p w:rsidR="00AD1B81" w:rsidRPr="00AD1B81" w:rsidRDefault="00AD1B81" w:rsidP="00AD1B81">
            <w:pPr>
              <w:tabs>
                <w:tab w:val="left" w:pos="4536"/>
                <w:tab w:val="left" w:pos="8505"/>
              </w:tabs>
              <w:jc w:val="both"/>
              <w:rPr>
                <w:rFonts w:ascii="Arial" w:hAnsi="Arial" w:cs="Arial"/>
                <w:sz w:val="23"/>
                <w:szCs w:val="23"/>
              </w:rPr>
            </w:pPr>
            <w:r w:rsidRPr="00AD1B81">
              <w:rPr>
                <w:rFonts w:ascii="Arial" w:hAnsi="Arial" w:cs="Arial"/>
                <w:sz w:val="23"/>
                <w:szCs w:val="23"/>
              </w:rPr>
              <w:t>Funding</w:t>
            </w:r>
          </w:p>
          <w:p w:rsidR="00067B14" w:rsidRPr="00AD1B81" w:rsidRDefault="001B6CFA" w:rsidP="007A2A7F">
            <w:pPr>
              <w:numPr>
                <w:ilvl w:val="0"/>
                <w:numId w:val="1"/>
              </w:numPr>
              <w:tabs>
                <w:tab w:val="left" w:pos="720"/>
                <w:tab w:val="left" w:pos="4536"/>
                <w:tab w:val="left" w:pos="8505"/>
              </w:tabs>
              <w:jc w:val="both"/>
              <w:rPr>
                <w:rFonts w:ascii="Arial" w:hAnsi="Arial" w:cs="Arial"/>
                <w:sz w:val="23"/>
                <w:szCs w:val="23"/>
              </w:rPr>
            </w:pPr>
            <w:r w:rsidRPr="00AD1B81">
              <w:rPr>
                <w:rFonts w:ascii="Arial" w:hAnsi="Arial" w:cs="Arial"/>
                <w:sz w:val="23"/>
                <w:szCs w:val="23"/>
              </w:rPr>
              <w:t>£334k WFDC ( secured and used)</w:t>
            </w:r>
          </w:p>
          <w:p w:rsidR="00067B14" w:rsidRPr="00AD1B81" w:rsidRDefault="001B6CFA" w:rsidP="007A2A7F">
            <w:pPr>
              <w:numPr>
                <w:ilvl w:val="0"/>
                <w:numId w:val="1"/>
              </w:numPr>
              <w:tabs>
                <w:tab w:val="left" w:pos="720"/>
                <w:tab w:val="left" w:pos="4536"/>
                <w:tab w:val="left" w:pos="8505"/>
              </w:tabs>
              <w:jc w:val="both"/>
              <w:rPr>
                <w:rFonts w:ascii="Arial" w:hAnsi="Arial" w:cs="Arial"/>
                <w:sz w:val="23"/>
                <w:szCs w:val="23"/>
              </w:rPr>
            </w:pPr>
            <w:r w:rsidRPr="00AD1B81">
              <w:rPr>
                <w:rFonts w:ascii="Arial" w:hAnsi="Arial" w:cs="Arial"/>
                <w:sz w:val="23"/>
                <w:szCs w:val="23"/>
              </w:rPr>
              <w:t>£1.0M WLEP ( secured and programmed)</w:t>
            </w:r>
          </w:p>
          <w:p w:rsidR="00067B14" w:rsidRPr="00AD1B81" w:rsidRDefault="001B6CFA" w:rsidP="007A2A7F">
            <w:pPr>
              <w:numPr>
                <w:ilvl w:val="0"/>
                <w:numId w:val="1"/>
              </w:numPr>
              <w:tabs>
                <w:tab w:val="left" w:pos="720"/>
                <w:tab w:val="left" w:pos="4536"/>
                <w:tab w:val="left" w:pos="8505"/>
              </w:tabs>
              <w:jc w:val="both"/>
              <w:rPr>
                <w:rFonts w:ascii="Arial" w:hAnsi="Arial" w:cs="Arial"/>
                <w:sz w:val="23"/>
                <w:szCs w:val="23"/>
              </w:rPr>
            </w:pPr>
            <w:r w:rsidRPr="00AD1B81">
              <w:rPr>
                <w:rFonts w:ascii="Arial" w:hAnsi="Arial" w:cs="Arial"/>
                <w:sz w:val="23"/>
                <w:szCs w:val="23"/>
              </w:rPr>
              <w:t>£2.7M HCA  HIF ( secured but not programmed)</w:t>
            </w:r>
          </w:p>
          <w:p w:rsidR="00067B14" w:rsidRPr="00AD1B81" w:rsidRDefault="001B6CFA" w:rsidP="007A2A7F">
            <w:pPr>
              <w:numPr>
                <w:ilvl w:val="0"/>
                <w:numId w:val="1"/>
              </w:numPr>
              <w:tabs>
                <w:tab w:val="left" w:pos="720"/>
                <w:tab w:val="left" w:pos="4536"/>
                <w:tab w:val="left" w:pos="8505"/>
              </w:tabs>
              <w:jc w:val="both"/>
              <w:rPr>
                <w:rFonts w:ascii="Arial" w:hAnsi="Arial" w:cs="Arial"/>
                <w:sz w:val="23"/>
                <w:szCs w:val="23"/>
              </w:rPr>
            </w:pPr>
            <w:r w:rsidRPr="00AD1B81">
              <w:rPr>
                <w:rFonts w:ascii="Arial" w:hAnsi="Arial" w:cs="Arial"/>
                <w:sz w:val="23"/>
                <w:szCs w:val="23"/>
              </w:rPr>
              <w:t>£1.5M GBSLEP ( Secured subject to FBC approval) £1.2M available in 19/20 and £300K in 20/21</w:t>
            </w:r>
          </w:p>
          <w:p w:rsidR="00067B14" w:rsidRPr="0035615A" w:rsidRDefault="001B6CFA" w:rsidP="0035615A">
            <w:pPr>
              <w:tabs>
                <w:tab w:val="left" w:pos="720"/>
                <w:tab w:val="left" w:pos="4536"/>
                <w:tab w:val="left" w:pos="8505"/>
              </w:tabs>
              <w:ind w:left="720"/>
              <w:jc w:val="both"/>
              <w:rPr>
                <w:rFonts w:ascii="Arial" w:hAnsi="Arial" w:cs="Arial"/>
                <w:sz w:val="23"/>
                <w:szCs w:val="23"/>
              </w:rPr>
            </w:pPr>
            <w:r w:rsidRPr="0035615A">
              <w:rPr>
                <w:rFonts w:ascii="Arial" w:hAnsi="Arial" w:cs="Arial"/>
                <w:bCs/>
                <w:sz w:val="23"/>
                <w:szCs w:val="23"/>
              </w:rPr>
              <w:lastRenderedPageBreak/>
              <w:t>Total £5.5M</w:t>
            </w:r>
          </w:p>
          <w:p w:rsidR="00D21A25" w:rsidRDefault="00AD1B81" w:rsidP="00AD1B81">
            <w:pPr>
              <w:tabs>
                <w:tab w:val="left" w:pos="4536"/>
                <w:tab w:val="left" w:pos="8505"/>
              </w:tabs>
              <w:jc w:val="both"/>
              <w:rPr>
                <w:rFonts w:ascii="Arial" w:hAnsi="Arial" w:cs="Arial"/>
                <w:sz w:val="23"/>
                <w:szCs w:val="23"/>
              </w:rPr>
            </w:pPr>
            <w:r w:rsidRPr="00AD1B81">
              <w:rPr>
                <w:rFonts w:ascii="Arial" w:hAnsi="Arial" w:cs="Arial"/>
                <w:sz w:val="23"/>
                <w:szCs w:val="23"/>
              </w:rPr>
              <w:t xml:space="preserve"> </w:t>
            </w:r>
            <w:r w:rsidR="00D21A25">
              <w:rPr>
                <w:rFonts w:ascii="Arial" w:hAnsi="Arial" w:cs="Arial"/>
                <w:sz w:val="23"/>
                <w:szCs w:val="23"/>
              </w:rPr>
              <w:t>HIF money application led by WFDC.</w:t>
            </w:r>
          </w:p>
          <w:p w:rsidR="00D21A25" w:rsidRDefault="00D21A25" w:rsidP="00BD7778">
            <w:pPr>
              <w:tabs>
                <w:tab w:val="left" w:pos="4536"/>
                <w:tab w:val="left" w:pos="8505"/>
              </w:tabs>
              <w:jc w:val="both"/>
              <w:rPr>
                <w:rFonts w:ascii="Arial" w:hAnsi="Arial" w:cs="Arial"/>
                <w:sz w:val="23"/>
                <w:szCs w:val="23"/>
              </w:rPr>
            </w:pPr>
          </w:p>
          <w:p w:rsidR="00AD1B81" w:rsidRDefault="00AD1B81" w:rsidP="00BD7778">
            <w:pPr>
              <w:tabs>
                <w:tab w:val="left" w:pos="4536"/>
                <w:tab w:val="left" w:pos="8505"/>
              </w:tabs>
              <w:jc w:val="both"/>
              <w:rPr>
                <w:rFonts w:ascii="Arial" w:hAnsi="Arial" w:cs="Arial"/>
                <w:sz w:val="23"/>
                <w:szCs w:val="23"/>
              </w:rPr>
            </w:pPr>
            <w:r>
              <w:rPr>
                <w:rFonts w:ascii="Arial" w:hAnsi="Arial" w:cs="Arial"/>
                <w:sz w:val="23"/>
                <w:szCs w:val="23"/>
              </w:rPr>
              <w:t>Next Steps</w:t>
            </w:r>
          </w:p>
          <w:p w:rsidR="00067B14" w:rsidRPr="00AD1B81" w:rsidRDefault="001B6CFA" w:rsidP="007A2A7F">
            <w:pPr>
              <w:numPr>
                <w:ilvl w:val="0"/>
                <w:numId w:val="1"/>
              </w:numPr>
              <w:tabs>
                <w:tab w:val="left" w:pos="720"/>
                <w:tab w:val="left" w:pos="4536"/>
                <w:tab w:val="left" w:pos="8505"/>
              </w:tabs>
              <w:jc w:val="both"/>
              <w:rPr>
                <w:rFonts w:ascii="Arial" w:hAnsi="Arial" w:cs="Arial"/>
                <w:sz w:val="23"/>
                <w:szCs w:val="23"/>
              </w:rPr>
            </w:pPr>
            <w:r w:rsidRPr="00AD1B81">
              <w:rPr>
                <w:rFonts w:ascii="Arial" w:hAnsi="Arial" w:cs="Arial"/>
                <w:sz w:val="23"/>
                <w:szCs w:val="23"/>
              </w:rPr>
              <w:t>Developer to agree early entry onto site</w:t>
            </w:r>
          </w:p>
          <w:p w:rsidR="00067B14" w:rsidRPr="00AD1B81" w:rsidRDefault="001B6CFA" w:rsidP="007A2A7F">
            <w:pPr>
              <w:numPr>
                <w:ilvl w:val="0"/>
                <w:numId w:val="1"/>
              </w:numPr>
              <w:tabs>
                <w:tab w:val="left" w:pos="720"/>
                <w:tab w:val="left" w:pos="4536"/>
                <w:tab w:val="left" w:pos="8505"/>
              </w:tabs>
              <w:jc w:val="both"/>
              <w:rPr>
                <w:rFonts w:ascii="Arial" w:hAnsi="Arial" w:cs="Arial"/>
                <w:sz w:val="23"/>
                <w:szCs w:val="23"/>
              </w:rPr>
            </w:pPr>
            <w:r w:rsidRPr="00AD1B81">
              <w:rPr>
                <w:rFonts w:ascii="Arial" w:hAnsi="Arial" w:cs="Arial"/>
                <w:sz w:val="23"/>
                <w:szCs w:val="23"/>
              </w:rPr>
              <w:t>Discharge pre-start Planning Conditions</w:t>
            </w:r>
          </w:p>
          <w:p w:rsidR="00067B14" w:rsidRPr="00AD1B81" w:rsidRDefault="001B6CFA" w:rsidP="007A2A7F">
            <w:pPr>
              <w:numPr>
                <w:ilvl w:val="0"/>
                <w:numId w:val="1"/>
              </w:numPr>
              <w:tabs>
                <w:tab w:val="left" w:pos="720"/>
                <w:tab w:val="left" w:pos="4536"/>
                <w:tab w:val="left" w:pos="8505"/>
              </w:tabs>
              <w:jc w:val="both"/>
              <w:rPr>
                <w:rFonts w:ascii="Arial" w:hAnsi="Arial" w:cs="Arial"/>
                <w:sz w:val="23"/>
                <w:szCs w:val="23"/>
              </w:rPr>
            </w:pPr>
            <w:r w:rsidRPr="00AD1B81">
              <w:rPr>
                <w:rFonts w:ascii="Arial" w:hAnsi="Arial" w:cs="Arial"/>
                <w:sz w:val="23"/>
                <w:szCs w:val="23"/>
              </w:rPr>
              <w:t>Agree Stats diversions with Utility companies and work into main contract</w:t>
            </w:r>
          </w:p>
          <w:p w:rsidR="00067B14" w:rsidRPr="00AD1B81" w:rsidRDefault="001B6CFA" w:rsidP="007A2A7F">
            <w:pPr>
              <w:numPr>
                <w:ilvl w:val="0"/>
                <w:numId w:val="1"/>
              </w:numPr>
              <w:tabs>
                <w:tab w:val="left" w:pos="720"/>
                <w:tab w:val="left" w:pos="4536"/>
                <w:tab w:val="left" w:pos="8505"/>
              </w:tabs>
              <w:jc w:val="both"/>
              <w:rPr>
                <w:rFonts w:ascii="Arial" w:hAnsi="Arial" w:cs="Arial"/>
                <w:sz w:val="23"/>
                <w:szCs w:val="23"/>
              </w:rPr>
            </w:pPr>
            <w:r w:rsidRPr="00AD1B81">
              <w:rPr>
                <w:rFonts w:ascii="Arial" w:hAnsi="Arial" w:cs="Arial"/>
                <w:sz w:val="23"/>
                <w:szCs w:val="23"/>
              </w:rPr>
              <w:t>Land from developer to be released</w:t>
            </w:r>
          </w:p>
          <w:p w:rsidR="00067B14" w:rsidRPr="00AD1B81" w:rsidRDefault="001B6CFA" w:rsidP="007A2A7F">
            <w:pPr>
              <w:numPr>
                <w:ilvl w:val="0"/>
                <w:numId w:val="1"/>
              </w:numPr>
              <w:tabs>
                <w:tab w:val="left" w:pos="720"/>
                <w:tab w:val="left" w:pos="4536"/>
                <w:tab w:val="left" w:pos="8505"/>
              </w:tabs>
              <w:jc w:val="both"/>
              <w:rPr>
                <w:rFonts w:ascii="Arial" w:hAnsi="Arial" w:cs="Arial"/>
                <w:sz w:val="23"/>
                <w:szCs w:val="23"/>
              </w:rPr>
            </w:pPr>
            <w:r w:rsidRPr="00AD1B81">
              <w:rPr>
                <w:rFonts w:ascii="Arial" w:hAnsi="Arial" w:cs="Arial"/>
                <w:sz w:val="23"/>
                <w:szCs w:val="23"/>
              </w:rPr>
              <w:t xml:space="preserve">Notices and Phasing of work to be agreed with </w:t>
            </w:r>
            <w:ins w:id="0" w:author="Keir, Lynsey" w:date="2019-06-06T08:51:00Z">
              <w:r w:rsidR="00B533DD">
                <w:rPr>
                  <w:rFonts w:ascii="Arial" w:hAnsi="Arial" w:cs="Arial"/>
                  <w:sz w:val="23"/>
                  <w:szCs w:val="23"/>
                </w:rPr>
                <w:t>S</w:t>
              </w:r>
            </w:ins>
            <w:del w:id="1" w:author="Keir, Lynsey" w:date="2019-06-06T08:51:00Z">
              <w:r w:rsidRPr="00AD1B81" w:rsidDel="00B533DD">
                <w:rPr>
                  <w:rFonts w:ascii="Arial" w:hAnsi="Arial" w:cs="Arial"/>
                  <w:sz w:val="23"/>
                  <w:szCs w:val="23"/>
                </w:rPr>
                <w:delText>s</w:delText>
              </w:r>
            </w:del>
            <w:r w:rsidRPr="00AD1B81">
              <w:rPr>
                <w:rFonts w:ascii="Arial" w:hAnsi="Arial" w:cs="Arial"/>
                <w:sz w:val="23"/>
                <w:szCs w:val="23"/>
              </w:rPr>
              <w:t>treetworks</w:t>
            </w:r>
          </w:p>
          <w:p w:rsidR="00067B14" w:rsidRPr="00AD1B81" w:rsidRDefault="001B6CFA" w:rsidP="007A2A7F">
            <w:pPr>
              <w:numPr>
                <w:ilvl w:val="0"/>
                <w:numId w:val="1"/>
              </w:numPr>
              <w:tabs>
                <w:tab w:val="left" w:pos="720"/>
                <w:tab w:val="left" w:pos="4536"/>
                <w:tab w:val="left" w:pos="8505"/>
              </w:tabs>
              <w:jc w:val="both"/>
              <w:rPr>
                <w:rFonts w:ascii="Arial" w:hAnsi="Arial" w:cs="Arial"/>
                <w:sz w:val="23"/>
                <w:szCs w:val="23"/>
              </w:rPr>
            </w:pPr>
            <w:r w:rsidRPr="00AD1B81">
              <w:rPr>
                <w:rFonts w:ascii="Arial" w:hAnsi="Arial" w:cs="Arial"/>
                <w:sz w:val="23"/>
                <w:szCs w:val="23"/>
              </w:rPr>
              <w:t>Develop design for Construction issue</w:t>
            </w:r>
          </w:p>
          <w:p w:rsidR="00067B14" w:rsidRPr="00AD1B81" w:rsidRDefault="001B6CFA" w:rsidP="007A2A7F">
            <w:pPr>
              <w:numPr>
                <w:ilvl w:val="0"/>
                <w:numId w:val="1"/>
              </w:numPr>
              <w:tabs>
                <w:tab w:val="left" w:pos="720"/>
                <w:tab w:val="left" w:pos="4536"/>
                <w:tab w:val="left" w:pos="8505"/>
              </w:tabs>
              <w:jc w:val="both"/>
              <w:rPr>
                <w:rFonts w:ascii="Arial" w:hAnsi="Arial" w:cs="Arial"/>
                <w:sz w:val="23"/>
                <w:szCs w:val="23"/>
              </w:rPr>
            </w:pPr>
            <w:r w:rsidRPr="00AD1B81">
              <w:rPr>
                <w:rFonts w:ascii="Arial" w:hAnsi="Arial" w:cs="Arial"/>
                <w:sz w:val="23"/>
                <w:szCs w:val="23"/>
              </w:rPr>
              <w:t>Agree RSA 2</w:t>
            </w:r>
          </w:p>
          <w:p w:rsidR="00D21A25" w:rsidRDefault="00AD1B81" w:rsidP="00AD1B81">
            <w:pPr>
              <w:tabs>
                <w:tab w:val="left" w:pos="4536"/>
                <w:tab w:val="left" w:pos="8505"/>
              </w:tabs>
              <w:jc w:val="both"/>
              <w:rPr>
                <w:rFonts w:ascii="Arial" w:hAnsi="Arial" w:cs="Arial"/>
                <w:sz w:val="23"/>
                <w:szCs w:val="23"/>
              </w:rPr>
            </w:pPr>
            <w:r w:rsidRPr="00AD1B81">
              <w:rPr>
                <w:rFonts w:ascii="Arial" w:hAnsi="Arial" w:cs="Arial"/>
                <w:sz w:val="23"/>
                <w:szCs w:val="23"/>
              </w:rPr>
              <w:t xml:space="preserve"> </w:t>
            </w:r>
          </w:p>
          <w:p w:rsidR="003F626C" w:rsidRDefault="00193A66" w:rsidP="00BD7778">
            <w:pPr>
              <w:tabs>
                <w:tab w:val="left" w:pos="4536"/>
                <w:tab w:val="left" w:pos="8505"/>
              </w:tabs>
              <w:jc w:val="both"/>
              <w:rPr>
                <w:rFonts w:ascii="Arial" w:hAnsi="Arial" w:cs="Arial"/>
                <w:sz w:val="23"/>
                <w:szCs w:val="23"/>
              </w:rPr>
            </w:pPr>
            <w:r>
              <w:rPr>
                <w:rFonts w:ascii="Arial" w:hAnsi="Arial" w:cs="Arial"/>
                <w:sz w:val="23"/>
                <w:szCs w:val="23"/>
              </w:rPr>
              <w:t xml:space="preserve">Cllr Pollock question: </w:t>
            </w:r>
            <w:r w:rsidR="003F626C">
              <w:rPr>
                <w:rFonts w:ascii="Arial" w:hAnsi="Arial" w:cs="Arial"/>
                <w:sz w:val="23"/>
                <w:szCs w:val="23"/>
              </w:rPr>
              <w:t xml:space="preserve">there was a </w:t>
            </w:r>
            <w:r>
              <w:rPr>
                <w:rFonts w:ascii="Arial" w:hAnsi="Arial" w:cs="Arial"/>
                <w:sz w:val="23"/>
                <w:szCs w:val="23"/>
              </w:rPr>
              <w:t xml:space="preserve">comment in Kidderminster Shuttle </w:t>
            </w:r>
            <w:r w:rsidR="003F626C">
              <w:rPr>
                <w:rFonts w:ascii="Arial" w:hAnsi="Arial" w:cs="Arial"/>
                <w:sz w:val="23"/>
                <w:szCs w:val="23"/>
              </w:rPr>
              <w:t xml:space="preserve">that there is </w:t>
            </w:r>
            <w:r>
              <w:rPr>
                <w:rFonts w:ascii="Arial" w:hAnsi="Arial" w:cs="Arial"/>
                <w:sz w:val="23"/>
                <w:szCs w:val="23"/>
              </w:rPr>
              <w:t xml:space="preserve">concern about the ecology </w:t>
            </w:r>
            <w:r w:rsidR="003F626C">
              <w:rPr>
                <w:rFonts w:ascii="Arial" w:hAnsi="Arial" w:cs="Arial"/>
                <w:sz w:val="23"/>
                <w:szCs w:val="23"/>
              </w:rPr>
              <w:t xml:space="preserve">area near </w:t>
            </w:r>
            <w:proofErr w:type="spellStart"/>
            <w:r w:rsidR="003F626C">
              <w:rPr>
                <w:rFonts w:ascii="Arial" w:hAnsi="Arial" w:cs="Arial"/>
                <w:sz w:val="23"/>
                <w:szCs w:val="23"/>
              </w:rPr>
              <w:t>Clensmore</w:t>
            </w:r>
            <w:proofErr w:type="spellEnd"/>
            <w:r w:rsidR="003F626C">
              <w:rPr>
                <w:rFonts w:ascii="Arial" w:hAnsi="Arial" w:cs="Arial"/>
                <w:sz w:val="23"/>
                <w:szCs w:val="23"/>
              </w:rPr>
              <w:t xml:space="preserve"> Street</w:t>
            </w:r>
            <w:r>
              <w:rPr>
                <w:rFonts w:ascii="Arial" w:hAnsi="Arial" w:cs="Arial"/>
                <w:sz w:val="23"/>
                <w:szCs w:val="23"/>
              </w:rPr>
              <w:t xml:space="preserve"> might be affected by the works. </w:t>
            </w:r>
          </w:p>
          <w:p w:rsidR="00193A66" w:rsidRDefault="003F626C" w:rsidP="00BD7778">
            <w:pPr>
              <w:tabs>
                <w:tab w:val="left" w:pos="4536"/>
                <w:tab w:val="left" w:pos="8505"/>
              </w:tabs>
              <w:jc w:val="both"/>
              <w:rPr>
                <w:rFonts w:ascii="Arial" w:hAnsi="Arial" w:cs="Arial"/>
                <w:sz w:val="23"/>
                <w:szCs w:val="23"/>
              </w:rPr>
            </w:pPr>
            <w:r>
              <w:rPr>
                <w:rFonts w:ascii="Arial" w:hAnsi="Arial" w:cs="Arial"/>
                <w:sz w:val="23"/>
                <w:szCs w:val="23"/>
              </w:rPr>
              <w:t>There was c</w:t>
            </w:r>
            <w:r w:rsidR="00193A66">
              <w:rPr>
                <w:rFonts w:ascii="Arial" w:hAnsi="Arial" w:cs="Arial"/>
                <w:sz w:val="23"/>
                <w:szCs w:val="23"/>
              </w:rPr>
              <w:t>onfirmation that the highway project would not affect ecology there.</w:t>
            </w:r>
          </w:p>
          <w:p w:rsidR="00193A66" w:rsidRDefault="00193A66" w:rsidP="00BD7778">
            <w:pPr>
              <w:tabs>
                <w:tab w:val="left" w:pos="4536"/>
                <w:tab w:val="left" w:pos="8505"/>
              </w:tabs>
              <w:jc w:val="both"/>
              <w:rPr>
                <w:rFonts w:ascii="Arial" w:hAnsi="Arial" w:cs="Arial"/>
                <w:sz w:val="23"/>
                <w:szCs w:val="23"/>
              </w:rPr>
            </w:pPr>
          </w:p>
          <w:p w:rsidR="00193A66" w:rsidRDefault="00193A66" w:rsidP="00BD7778">
            <w:pPr>
              <w:tabs>
                <w:tab w:val="left" w:pos="4536"/>
                <w:tab w:val="left" w:pos="8505"/>
              </w:tabs>
              <w:jc w:val="both"/>
              <w:rPr>
                <w:rFonts w:ascii="Arial" w:hAnsi="Arial" w:cs="Arial"/>
                <w:sz w:val="23"/>
                <w:szCs w:val="23"/>
              </w:rPr>
            </w:pPr>
            <w:r>
              <w:rPr>
                <w:rFonts w:ascii="Arial" w:hAnsi="Arial" w:cs="Arial"/>
                <w:sz w:val="23"/>
                <w:szCs w:val="23"/>
              </w:rPr>
              <w:t xml:space="preserve">Cllr Geraghty queries: What are the key gateway decisions to draw down funding as </w:t>
            </w:r>
            <w:r w:rsidR="003F626C">
              <w:rPr>
                <w:rFonts w:ascii="Arial" w:hAnsi="Arial" w:cs="Arial"/>
                <w:sz w:val="23"/>
                <w:szCs w:val="23"/>
              </w:rPr>
              <w:t xml:space="preserve">there are </w:t>
            </w:r>
            <w:r>
              <w:rPr>
                <w:rFonts w:ascii="Arial" w:hAnsi="Arial" w:cs="Arial"/>
                <w:sz w:val="23"/>
                <w:szCs w:val="23"/>
              </w:rPr>
              <w:t xml:space="preserve">tight timescale until works start? What factors </w:t>
            </w:r>
            <w:r w:rsidR="003F626C">
              <w:rPr>
                <w:rFonts w:ascii="Arial" w:hAnsi="Arial" w:cs="Arial"/>
                <w:sz w:val="23"/>
                <w:szCs w:val="23"/>
              </w:rPr>
              <w:t xml:space="preserve">are </w:t>
            </w:r>
            <w:r>
              <w:rPr>
                <w:rFonts w:ascii="Arial" w:hAnsi="Arial" w:cs="Arial"/>
                <w:sz w:val="23"/>
                <w:szCs w:val="23"/>
              </w:rPr>
              <w:t xml:space="preserve">holding up delivery? What </w:t>
            </w:r>
            <w:r w:rsidR="003F626C">
              <w:rPr>
                <w:rFonts w:ascii="Arial" w:hAnsi="Arial" w:cs="Arial"/>
                <w:sz w:val="23"/>
                <w:szCs w:val="23"/>
              </w:rPr>
              <w:t xml:space="preserve">will </w:t>
            </w:r>
            <w:r>
              <w:rPr>
                <w:rFonts w:ascii="Arial" w:hAnsi="Arial" w:cs="Arial"/>
                <w:sz w:val="23"/>
                <w:szCs w:val="23"/>
              </w:rPr>
              <w:t>happen if cost over-run?</w:t>
            </w:r>
          </w:p>
          <w:p w:rsidR="00D21A25" w:rsidRDefault="00193A66" w:rsidP="00BD7778">
            <w:pPr>
              <w:tabs>
                <w:tab w:val="left" w:pos="4536"/>
                <w:tab w:val="left" w:pos="8505"/>
              </w:tabs>
              <w:jc w:val="both"/>
              <w:rPr>
                <w:rFonts w:ascii="Arial" w:hAnsi="Arial" w:cs="Arial"/>
                <w:sz w:val="23"/>
                <w:szCs w:val="23"/>
              </w:rPr>
            </w:pPr>
            <w:r>
              <w:rPr>
                <w:rFonts w:ascii="Arial" w:hAnsi="Arial" w:cs="Arial"/>
                <w:sz w:val="23"/>
                <w:szCs w:val="23"/>
              </w:rPr>
              <w:t>W</w:t>
            </w:r>
            <w:r w:rsidR="003F626C">
              <w:rPr>
                <w:rFonts w:ascii="Arial" w:hAnsi="Arial" w:cs="Arial"/>
                <w:sz w:val="23"/>
                <w:szCs w:val="23"/>
              </w:rPr>
              <w:t>CC w</w:t>
            </w:r>
            <w:r>
              <w:rPr>
                <w:rFonts w:ascii="Arial" w:hAnsi="Arial" w:cs="Arial"/>
                <w:sz w:val="23"/>
                <w:szCs w:val="23"/>
              </w:rPr>
              <w:t xml:space="preserve">ould not award </w:t>
            </w:r>
            <w:r w:rsidR="003F626C">
              <w:rPr>
                <w:rFonts w:ascii="Arial" w:hAnsi="Arial" w:cs="Arial"/>
                <w:sz w:val="23"/>
                <w:szCs w:val="23"/>
              </w:rPr>
              <w:t xml:space="preserve">the </w:t>
            </w:r>
            <w:r w:rsidR="00E515EC">
              <w:rPr>
                <w:rFonts w:ascii="Arial" w:hAnsi="Arial" w:cs="Arial"/>
                <w:sz w:val="23"/>
                <w:szCs w:val="23"/>
              </w:rPr>
              <w:t xml:space="preserve">main construction </w:t>
            </w:r>
            <w:r>
              <w:rPr>
                <w:rFonts w:ascii="Arial" w:hAnsi="Arial" w:cs="Arial"/>
                <w:sz w:val="23"/>
                <w:szCs w:val="23"/>
              </w:rPr>
              <w:t xml:space="preserve">contract until </w:t>
            </w:r>
            <w:r w:rsidR="00E515EC">
              <w:rPr>
                <w:rFonts w:ascii="Arial" w:hAnsi="Arial" w:cs="Arial"/>
                <w:sz w:val="23"/>
                <w:szCs w:val="23"/>
              </w:rPr>
              <w:t>the planned</w:t>
            </w:r>
            <w:r>
              <w:rPr>
                <w:rFonts w:ascii="Arial" w:hAnsi="Arial" w:cs="Arial"/>
                <w:sz w:val="23"/>
                <w:szCs w:val="23"/>
              </w:rPr>
              <w:t xml:space="preserve"> funding </w:t>
            </w:r>
            <w:r w:rsidR="00E515EC">
              <w:rPr>
                <w:rFonts w:ascii="Arial" w:hAnsi="Arial" w:cs="Arial"/>
                <w:sz w:val="23"/>
                <w:szCs w:val="23"/>
              </w:rPr>
              <w:t xml:space="preserve">is </w:t>
            </w:r>
            <w:r>
              <w:rPr>
                <w:rFonts w:ascii="Arial" w:hAnsi="Arial" w:cs="Arial"/>
                <w:sz w:val="23"/>
                <w:szCs w:val="23"/>
              </w:rPr>
              <w:t xml:space="preserve">secured. All funding bodies </w:t>
            </w:r>
            <w:r w:rsidR="003F626C">
              <w:rPr>
                <w:rFonts w:ascii="Arial" w:hAnsi="Arial" w:cs="Arial"/>
                <w:sz w:val="23"/>
                <w:szCs w:val="23"/>
              </w:rPr>
              <w:t xml:space="preserve">are </w:t>
            </w:r>
            <w:r>
              <w:rPr>
                <w:rFonts w:ascii="Arial" w:hAnsi="Arial" w:cs="Arial"/>
                <w:sz w:val="23"/>
                <w:szCs w:val="23"/>
              </w:rPr>
              <w:t>aware of timesca</w:t>
            </w:r>
            <w:r w:rsidR="003F626C">
              <w:rPr>
                <w:rFonts w:ascii="Arial" w:hAnsi="Arial" w:cs="Arial"/>
                <w:sz w:val="23"/>
                <w:szCs w:val="23"/>
              </w:rPr>
              <w:t>les for delivery. The project is c</w:t>
            </w:r>
            <w:r>
              <w:rPr>
                <w:rFonts w:ascii="Arial" w:hAnsi="Arial" w:cs="Arial"/>
                <w:sz w:val="23"/>
                <w:szCs w:val="23"/>
              </w:rPr>
              <w:t>urrently spending money</w:t>
            </w:r>
            <w:r w:rsidR="00AD1B81">
              <w:rPr>
                <w:rFonts w:ascii="Arial" w:hAnsi="Arial" w:cs="Arial"/>
                <w:sz w:val="23"/>
                <w:szCs w:val="23"/>
              </w:rPr>
              <w:t>,</w:t>
            </w:r>
            <w:r>
              <w:rPr>
                <w:rFonts w:ascii="Arial" w:hAnsi="Arial" w:cs="Arial"/>
                <w:sz w:val="23"/>
                <w:szCs w:val="23"/>
              </w:rPr>
              <w:t xml:space="preserve"> but will not commit to construction cost until </w:t>
            </w:r>
            <w:r w:rsidR="00AD1B81">
              <w:rPr>
                <w:rFonts w:ascii="Arial" w:hAnsi="Arial" w:cs="Arial"/>
                <w:sz w:val="23"/>
                <w:szCs w:val="23"/>
              </w:rPr>
              <w:t xml:space="preserve">we </w:t>
            </w:r>
            <w:r>
              <w:rPr>
                <w:rFonts w:ascii="Arial" w:hAnsi="Arial" w:cs="Arial"/>
                <w:sz w:val="23"/>
                <w:szCs w:val="23"/>
              </w:rPr>
              <w:t>hav</w:t>
            </w:r>
            <w:r w:rsidR="003F626C">
              <w:rPr>
                <w:rFonts w:ascii="Arial" w:hAnsi="Arial" w:cs="Arial"/>
                <w:sz w:val="23"/>
                <w:szCs w:val="23"/>
              </w:rPr>
              <w:t>e clarity of funding position. We are n</w:t>
            </w:r>
            <w:r>
              <w:rPr>
                <w:rFonts w:ascii="Arial" w:hAnsi="Arial" w:cs="Arial"/>
                <w:sz w:val="23"/>
                <w:szCs w:val="23"/>
              </w:rPr>
              <w:t xml:space="preserve">ot expecting any surprises in relation to delivery as </w:t>
            </w:r>
            <w:r w:rsidR="00AD1B81">
              <w:rPr>
                <w:rFonts w:ascii="Arial" w:hAnsi="Arial" w:cs="Arial"/>
                <w:sz w:val="23"/>
                <w:szCs w:val="23"/>
              </w:rPr>
              <w:t xml:space="preserve">we </w:t>
            </w:r>
            <w:r>
              <w:rPr>
                <w:rFonts w:ascii="Arial" w:hAnsi="Arial" w:cs="Arial"/>
                <w:sz w:val="23"/>
                <w:szCs w:val="23"/>
              </w:rPr>
              <w:t xml:space="preserve">have </w:t>
            </w:r>
            <w:r w:rsidR="00AD1B81">
              <w:rPr>
                <w:rFonts w:ascii="Arial" w:hAnsi="Arial" w:cs="Arial"/>
                <w:sz w:val="23"/>
                <w:szCs w:val="23"/>
              </w:rPr>
              <w:t xml:space="preserve">a </w:t>
            </w:r>
            <w:r>
              <w:rPr>
                <w:rFonts w:ascii="Arial" w:hAnsi="Arial" w:cs="Arial"/>
                <w:sz w:val="23"/>
                <w:szCs w:val="23"/>
              </w:rPr>
              <w:t>solid detailed design and early contractor engagement.</w:t>
            </w:r>
          </w:p>
          <w:p w:rsidR="00193A66" w:rsidRDefault="00193A66" w:rsidP="00BD7778">
            <w:pPr>
              <w:tabs>
                <w:tab w:val="left" w:pos="4536"/>
                <w:tab w:val="left" w:pos="8505"/>
              </w:tabs>
              <w:jc w:val="both"/>
              <w:rPr>
                <w:rFonts w:ascii="Arial" w:hAnsi="Arial" w:cs="Arial"/>
                <w:sz w:val="23"/>
                <w:szCs w:val="23"/>
              </w:rPr>
            </w:pPr>
          </w:p>
          <w:p w:rsidR="00193A66" w:rsidRDefault="00193A66" w:rsidP="00BD7778">
            <w:pPr>
              <w:tabs>
                <w:tab w:val="left" w:pos="4536"/>
                <w:tab w:val="left" w:pos="8505"/>
              </w:tabs>
              <w:jc w:val="both"/>
              <w:rPr>
                <w:rFonts w:ascii="Arial" w:hAnsi="Arial" w:cs="Arial"/>
                <w:sz w:val="23"/>
                <w:szCs w:val="23"/>
              </w:rPr>
            </w:pPr>
            <w:r>
              <w:rPr>
                <w:rFonts w:ascii="Arial" w:hAnsi="Arial" w:cs="Arial"/>
                <w:sz w:val="23"/>
                <w:szCs w:val="23"/>
              </w:rPr>
              <w:t>Cllr Geraghty query: Air quality management issue – will it be addressed or not as part of this project?</w:t>
            </w:r>
          </w:p>
          <w:p w:rsidR="00193A66" w:rsidRDefault="003F626C" w:rsidP="00BD7778">
            <w:pPr>
              <w:tabs>
                <w:tab w:val="left" w:pos="4536"/>
                <w:tab w:val="left" w:pos="8505"/>
              </w:tabs>
              <w:jc w:val="both"/>
              <w:rPr>
                <w:rFonts w:ascii="Arial" w:hAnsi="Arial" w:cs="Arial"/>
                <w:sz w:val="23"/>
                <w:szCs w:val="23"/>
              </w:rPr>
            </w:pPr>
            <w:r>
              <w:rPr>
                <w:rFonts w:ascii="Arial" w:hAnsi="Arial" w:cs="Arial"/>
                <w:sz w:val="23"/>
                <w:szCs w:val="23"/>
              </w:rPr>
              <w:t xml:space="preserve">The </w:t>
            </w:r>
            <w:r w:rsidR="00193A66">
              <w:rPr>
                <w:rFonts w:ascii="Arial" w:hAnsi="Arial" w:cs="Arial"/>
                <w:sz w:val="23"/>
                <w:szCs w:val="23"/>
              </w:rPr>
              <w:t xml:space="preserve">AQMA has been modelled and </w:t>
            </w:r>
            <w:r>
              <w:rPr>
                <w:rFonts w:ascii="Arial" w:hAnsi="Arial" w:cs="Arial"/>
                <w:sz w:val="23"/>
                <w:szCs w:val="23"/>
              </w:rPr>
              <w:t xml:space="preserve">the </w:t>
            </w:r>
            <w:r w:rsidR="00193A66">
              <w:rPr>
                <w:rFonts w:ascii="Arial" w:hAnsi="Arial" w:cs="Arial"/>
                <w:sz w:val="23"/>
                <w:szCs w:val="23"/>
              </w:rPr>
              <w:t>project will deliver a major improvement. Testing a</w:t>
            </w:r>
            <w:r w:rsidR="00AD1B81">
              <w:rPr>
                <w:rFonts w:ascii="Arial" w:hAnsi="Arial" w:cs="Arial"/>
                <w:sz w:val="23"/>
                <w:szCs w:val="23"/>
              </w:rPr>
              <w:t>nd monitoring will determine air</w:t>
            </w:r>
            <w:r w:rsidR="00193A66">
              <w:rPr>
                <w:rFonts w:ascii="Arial" w:hAnsi="Arial" w:cs="Arial"/>
                <w:sz w:val="23"/>
                <w:szCs w:val="23"/>
              </w:rPr>
              <w:t xml:space="preserve"> quality status</w:t>
            </w:r>
            <w:r>
              <w:rPr>
                <w:rFonts w:ascii="Arial" w:hAnsi="Arial" w:cs="Arial"/>
                <w:sz w:val="23"/>
                <w:szCs w:val="23"/>
              </w:rPr>
              <w:t xml:space="preserve"> post construction</w:t>
            </w:r>
            <w:r w:rsidR="00193A66">
              <w:rPr>
                <w:rFonts w:ascii="Arial" w:hAnsi="Arial" w:cs="Arial"/>
                <w:sz w:val="23"/>
                <w:szCs w:val="23"/>
              </w:rPr>
              <w:t>.</w:t>
            </w:r>
          </w:p>
          <w:p w:rsidR="00193A66" w:rsidRDefault="00193A66" w:rsidP="00BD7778">
            <w:pPr>
              <w:tabs>
                <w:tab w:val="left" w:pos="4536"/>
                <w:tab w:val="left" w:pos="8505"/>
              </w:tabs>
              <w:jc w:val="both"/>
              <w:rPr>
                <w:rFonts w:ascii="Arial" w:hAnsi="Arial" w:cs="Arial"/>
                <w:sz w:val="23"/>
                <w:szCs w:val="23"/>
              </w:rPr>
            </w:pPr>
          </w:p>
          <w:p w:rsidR="00C55995" w:rsidRDefault="00254D37" w:rsidP="00BD7778">
            <w:pPr>
              <w:tabs>
                <w:tab w:val="left" w:pos="4536"/>
                <w:tab w:val="left" w:pos="8505"/>
              </w:tabs>
              <w:jc w:val="both"/>
              <w:rPr>
                <w:rFonts w:ascii="Arial" w:hAnsi="Arial" w:cs="Arial"/>
                <w:sz w:val="23"/>
                <w:szCs w:val="23"/>
              </w:rPr>
            </w:pPr>
            <w:r>
              <w:rPr>
                <w:rFonts w:ascii="Arial" w:hAnsi="Arial" w:cs="Arial"/>
                <w:sz w:val="23"/>
                <w:szCs w:val="23"/>
              </w:rPr>
              <w:t>Luke Willetts comment: GBSLEP and WLEP answered</w:t>
            </w:r>
            <w:r w:rsidR="003F626C">
              <w:rPr>
                <w:rFonts w:ascii="Arial" w:hAnsi="Arial" w:cs="Arial"/>
                <w:sz w:val="23"/>
                <w:szCs w:val="23"/>
              </w:rPr>
              <w:t xml:space="preserve"> recent queries on this project</w:t>
            </w:r>
            <w:r w:rsidR="00AD1B81">
              <w:rPr>
                <w:rFonts w:ascii="Arial" w:hAnsi="Arial" w:cs="Arial"/>
                <w:sz w:val="23"/>
                <w:szCs w:val="23"/>
              </w:rPr>
              <w:t xml:space="preserve"> via W</w:t>
            </w:r>
            <w:r>
              <w:rPr>
                <w:rFonts w:ascii="Arial" w:hAnsi="Arial" w:cs="Arial"/>
                <w:sz w:val="23"/>
                <w:szCs w:val="23"/>
              </w:rPr>
              <w:t>FDC.</w:t>
            </w:r>
          </w:p>
          <w:p w:rsidR="00254D37" w:rsidRPr="001C14E7" w:rsidRDefault="00254D37" w:rsidP="00BD7778">
            <w:pPr>
              <w:tabs>
                <w:tab w:val="left" w:pos="4536"/>
                <w:tab w:val="left" w:pos="8505"/>
              </w:tabs>
              <w:jc w:val="both"/>
              <w:rPr>
                <w:rFonts w:ascii="Arial" w:hAnsi="Arial" w:cs="Arial"/>
                <w:sz w:val="23"/>
                <w:szCs w:val="23"/>
              </w:rPr>
            </w:pPr>
          </w:p>
          <w:p w:rsidR="00EB6430" w:rsidRPr="001C14E7" w:rsidRDefault="00B3709D" w:rsidP="00BD7778">
            <w:pPr>
              <w:tabs>
                <w:tab w:val="left" w:pos="4536"/>
                <w:tab w:val="left" w:pos="8505"/>
              </w:tabs>
              <w:jc w:val="both"/>
              <w:rPr>
                <w:rFonts w:ascii="Arial" w:hAnsi="Arial" w:cs="Arial"/>
                <w:sz w:val="23"/>
                <w:szCs w:val="23"/>
              </w:rPr>
            </w:pPr>
            <w:r w:rsidRPr="001C14E7">
              <w:rPr>
                <w:rFonts w:ascii="Arial" w:hAnsi="Arial" w:cs="Arial"/>
                <w:b/>
                <w:sz w:val="23"/>
                <w:szCs w:val="23"/>
              </w:rPr>
              <w:t>Decision:</w:t>
            </w:r>
            <w:r w:rsidRPr="001C14E7">
              <w:rPr>
                <w:rFonts w:ascii="Arial" w:hAnsi="Arial" w:cs="Arial"/>
                <w:sz w:val="23"/>
                <w:szCs w:val="23"/>
              </w:rPr>
              <w:t xml:space="preserve"> </w:t>
            </w:r>
            <w:r w:rsidR="00AF670B">
              <w:rPr>
                <w:rFonts w:ascii="Arial" w:hAnsi="Arial" w:cs="Arial"/>
                <w:b/>
                <w:sz w:val="23"/>
                <w:szCs w:val="23"/>
              </w:rPr>
              <w:t>Update noted</w:t>
            </w:r>
            <w:r w:rsidR="00254D37" w:rsidRPr="00254D37">
              <w:rPr>
                <w:rFonts w:ascii="Arial" w:hAnsi="Arial" w:cs="Arial"/>
                <w:b/>
                <w:sz w:val="23"/>
                <w:szCs w:val="23"/>
              </w:rPr>
              <w:t xml:space="preserve"> by LTB</w:t>
            </w:r>
            <w:r w:rsidR="00254D37">
              <w:rPr>
                <w:rFonts w:ascii="Arial" w:hAnsi="Arial" w:cs="Arial"/>
                <w:sz w:val="23"/>
                <w:szCs w:val="23"/>
              </w:rPr>
              <w:t>.</w:t>
            </w:r>
          </w:p>
          <w:p w:rsidR="001C14E7" w:rsidRPr="001C14E7" w:rsidRDefault="001C14E7" w:rsidP="00BD7778">
            <w:pPr>
              <w:tabs>
                <w:tab w:val="left" w:pos="4536"/>
                <w:tab w:val="left" w:pos="8505"/>
              </w:tabs>
              <w:jc w:val="both"/>
              <w:rPr>
                <w:rFonts w:ascii="Arial" w:hAnsi="Arial" w:cs="Arial"/>
                <w:sz w:val="23"/>
                <w:szCs w:val="23"/>
              </w:rPr>
            </w:pPr>
          </w:p>
          <w:p w:rsidR="001C14E7" w:rsidRPr="001C14E7" w:rsidRDefault="001C14E7" w:rsidP="001C14E7">
            <w:pPr>
              <w:contextualSpacing/>
              <w:rPr>
                <w:rFonts w:ascii="Arial" w:eastAsia="Calibri" w:hAnsi="Arial" w:cs="Arial"/>
                <w:b/>
                <w:sz w:val="23"/>
                <w:szCs w:val="23"/>
              </w:rPr>
            </w:pPr>
            <w:proofErr w:type="spellStart"/>
            <w:r w:rsidRPr="001C14E7">
              <w:rPr>
                <w:rFonts w:ascii="Arial" w:eastAsia="Calibri" w:hAnsi="Arial" w:cs="Arial"/>
                <w:b/>
                <w:sz w:val="23"/>
                <w:szCs w:val="23"/>
              </w:rPr>
              <w:t>Pershore</w:t>
            </w:r>
            <w:proofErr w:type="spellEnd"/>
            <w:r w:rsidRPr="001C14E7">
              <w:rPr>
                <w:rFonts w:ascii="Arial" w:eastAsia="Calibri" w:hAnsi="Arial" w:cs="Arial"/>
                <w:b/>
                <w:sz w:val="23"/>
                <w:szCs w:val="23"/>
              </w:rPr>
              <w:t xml:space="preserve"> Infrastructure Improvements</w:t>
            </w:r>
            <w:r>
              <w:rPr>
                <w:rFonts w:ascii="Arial" w:eastAsia="Calibri" w:hAnsi="Arial" w:cs="Arial"/>
                <w:b/>
                <w:sz w:val="23"/>
                <w:szCs w:val="23"/>
              </w:rPr>
              <w:t xml:space="preserve"> – Mark Mills</w:t>
            </w:r>
          </w:p>
          <w:p w:rsidR="003F626C" w:rsidRDefault="003F626C" w:rsidP="003F626C">
            <w:pPr>
              <w:tabs>
                <w:tab w:val="left" w:pos="4536"/>
                <w:tab w:val="left" w:pos="8505"/>
              </w:tabs>
              <w:jc w:val="both"/>
              <w:rPr>
                <w:rFonts w:ascii="Arial" w:hAnsi="Arial" w:cs="Arial"/>
                <w:sz w:val="23"/>
                <w:szCs w:val="23"/>
              </w:rPr>
            </w:pPr>
          </w:p>
          <w:p w:rsidR="003F626C" w:rsidRDefault="003F626C" w:rsidP="003F626C">
            <w:pPr>
              <w:tabs>
                <w:tab w:val="left" w:pos="4536"/>
                <w:tab w:val="left" w:pos="8505"/>
              </w:tabs>
              <w:jc w:val="both"/>
              <w:rPr>
                <w:rFonts w:ascii="Arial" w:hAnsi="Arial" w:cs="Arial"/>
                <w:b/>
                <w:sz w:val="23"/>
                <w:szCs w:val="23"/>
              </w:rPr>
            </w:pPr>
            <w:r>
              <w:rPr>
                <w:rFonts w:ascii="Arial" w:hAnsi="Arial" w:cs="Arial"/>
                <w:sz w:val="23"/>
                <w:szCs w:val="23"/>
              </w:rPr>
              <w:t>A presentation on the project was made providing an update to LTB.</w:t>
            </w:r>
          </w:p>
          <w:p w:rsidR="001C14E7" w:rsidRDefault="001C14E7" w:rsidP="001C14E7">
            <w:pPr>
              <w:contextualSpacing/>
              <w:rPr>
                <w:rFonts w:ascii="Arial" w:eastAsia="Calibri" w:hAnsi="Arial" w:cs="Arial"/>
                <w:sz w:val="23"/>
                <w:szCs w:val="23"/>
              </w:rPr>
            </w:pPr>
          </w:p>
          <w:p w:rsidR="003F626C" w:rsidRPr="003F626C" w:rsidRDefault="003F626C" w:rsidP="003F626C">
            <w:pPr>
              <w:contextualSpacing/>
              <w:rPr>
                <w:rFonts w:ascii="Arial" w:eastAsia="Calibri" w:hAnsi="Arial" w:cs="Arial"/>
                <w:sz w:val="23"/>
                <w:szCs w:val="23"/>
              </w:rPr>
            </w:pPr>
            <w:proofErr w:type="spellStart"/>
            <w:r w:rsidRPr="003F626C">
              <w:rPr>
                <w:rFonts w:ascii="Arial" w:eastAsia="Calibri" w:hAnsi="Arial" w:cs="Arial"/>
                <w:sz w:val="23"/>
                <w:szCs w:val="23"/>
              </w:rPr>
              <w:t>Pershore</w:t>
            </w:r>
            <w:proofErr w:type="spellEnd"/>
            <w:r w:rsidRPr="003F626C">
              <w:rPr>
                <w:rFonts w:ascii="Arial" w:eastAsia="Calibri" w:hAnsi="Arial" w:cs="Arial"/>
                <w:sz w:val="23"/>
                <w:szCs w:val="23"/>
              </w:rPr>
              <w:t xml:space="preserve"> Infrastructure Improvement Scheme split into 3 elements:</w:t>
            </w:r>
          </w:p>
          <w:p w:rsidR="003F626C" w:rsidRPr="003F626C" w:rsidRDefault="003F626C" w:rsidP="003F626C">
            <w:pPr>
              <w:pStyle w:val="ListParagraph"/>
              <w:numPr>
                <w:ilvl w:val="0"/>
                <w:numId w:val="14"/>
              </w:numPr>
              <w:rPr>
                <w:rFonts w:ascii="Arial" w:eastAsia="Calibri" w:hAnsi="Arial" w:cs="Arial"/>
                <w:sz w:val="23"/>
                <w:szCs w:val="23"/>
              </w:rPr>
            </w:pPr>
            <w:r w:rsidRPr="003F626C">
              <w:rPr>
                <w:rFonts w:ascii="Arial" w:eastAsia="Calibri" w:hAnsi="Arial" w:cs="Arial"/>
                <w:sz w:val="23"/>
                <w:szCs w:val="23"/>
              </w:rPr>
              <w:t xml:space="preserve">Redesign and reconfiguration of </w:t>
            </w:r>
            <w:proofErr w:type="spellStart"/>
            <w:r w:rsidRPr="003F626C">
              <w:rPr>
                <w:rFonts w:ascii="Arial" w:eastAsia="Calibri" w:hAnsi="Arial" w:cs="Arial"/>
                <w:sz w:val="23"/>
                <w:szCs w:val="23"/>
              </w:rPr>
              <w:t>Pinvin</w:t>
            </w:r>
            <w:proofErr w:type="spellEnd"/>
            <w:r w:rsidRPr="003F626C">
              <w:rPr>
                <w:rFonts w:ascii="Arial" w:eastAsia="Calibri" w:hAnsi="Arial" w:cs="Arial"/>
                <w:sz w:val="23"/>
                <w:szCs w:val="23"/>
              </w:rPr>
              <w:t xml:space="preserve"> Crossroads easing congestion hotspot</w:t>
            </w:r>
          </w:p>
          <w:p w:rsidR="003F626C" w:rsidRPr="003F626C" w:rsidRDefault="003F626C" w:rsidP="003F626C">
            <w:pPr>
              <w:pStyle w:val="ListParagraph"/>
              <w:numPr>
                <w:ilvl w:val="0"/>
                <w:numId w:val="14"/>
              </w:numPr>
              <w:rPr>
                <w:rFonts w:ascii="Arial" w:eastAsia="Calibri" w:hAnsi="Arial" w:cs="Arial"/>
                <w:sz w:val="23"/>
                <w:szCs w:val="23"/>
              </w:rPr>
            </w:pPr>
            <w:r w:rsidRPr="003F626C">
              <w:rPr>
                <w:rFonts w:ascii="Arial" w:eastAsia="Calibri" w:hAnsi="Arial" w:cs="Arial"/>
                <w:sz w:val="23"/>
                <w:szCs w:val="23"/>
              </w:rPr>
              <w:t>Delivery of Link Road and Rail bridge between Wyre Road and A44 Wyre Piddle Bypass</w:t>
            </w:r>
          </w:p>
          <w:p w:rsidR="00DE642E" w:rsidRDefault="003F626C" w:rsidP="003F626C">
            <w:pPr>
              <w:pStyle w:val="ListParagraph"/>
              <w:numPr>
                <w:ilvl w:val="0"/>
                <w:numId w:val="14"/>
              </w:numPr>
              <w:rPr>
                <w:rFonts w:ascii="Arial" w:eastAsia="Calibri" w:hAnsi="Arial" w:cs="Arial"/>
                <w:sz w:val="23"/>
                <w:szCs w:val="23"/>
              </w:rPr>
            </w:pPr>
            <w:r w:rsidRPr="003F626C">
              <w:rPr>
                <w:rFonts w:ascii="Arial" w:eastAsia="Calibri" w:hAnsi="Arial" w:cs="Arial"/>
                <w:sz w:val="23"/>
                <w:szCs w:val="23"/>
              </w:rPr>
              <w:t xml:space="preserve">Signals changes to Wyre Road / Station Road junction and improvements to Wyre Road </w:t>
            </w:r>
          </w:p>
          <w:p w:rsidR="003F626C" w:rsidRPr="003F626C" w:rsidRDefault="003F626C" w:rsidP="003F626C">
            <w:pPr>
              <w:pStyle w:val="ListParagraph"/>
              <w:rPr>
                <w:rFonts w:ascii="Arial" w:eastAsia="Calibri" w:hAnsi="Arial" w:cs="Arial"/>
                <w:sz w:val="23"/>
                <w:szCs w:val="23"/>
              </w:rPr>
            </w:pPr>
          </w:p>
          <w:p w:rsidR="0035615A" w:rsidRDefault="0035615A" w:rsidP="001C14E7">
            <w:pPr>
              <w:contextualSpacing/>
              <w:rPr>
                <w:rFonts w:ascii="Arial" w:eastAsia="Calibri" w:hAnsi="Arial" w:cs="Arial"/>
                <w:sz w:val="23"/>
                <w:szCs w:val="23"/>
              </w:rPr>
            </w:pPr>
            <w:r>
              <w:rPr>
                <w:rFonts w:ascii="Arial" w:eastAsia="Calibri" w:hAnsi="Arial" w:cs="Arial"/>
                <w:sz w:val="23"/>
                <w:szCs w:val="23"/>
              </w:rPr>
              <w:t>Programme</w:t>
            </w:r>
          </w:p>
          <w:p w:rsidR="00067B14" w:rsidRPr="00631C7A" w:rsidRDefault="001B6CFA" w:rsidP="007A2A7F">
            <w:pPr>
              <w:numPr>
                <w:ilvl w:val="0"/>
                <w:numId w:val="1"/>
              </w:numPr>
              <w:contextualSpacing/>
              <w:rPr>
                <w:rFonts w:ascii="Arial" w:eastAsia="Calibri" w:hAnsi="Arial" w:cs="Arial"/>
                <w:sz w:val="23"/>
                <w:szCs w:val="23"/>
              </w:rPr>
            </w:pPr>
            <w:proofErr w:type="spellStart"/>
            <w:r w:rsidRPr="00631C7A">
              <w:rPr>
                <w:rFonts w:ascii="Arial" w:eastAsia="Calibri" w:hAnsi="Arial" w:cs="Arial"/>
                <w:sz w:val="23"/>
                <w:szCs w:val="23"/>
              </w:rPr>
              <w:t>Pinvin</w:t>
            </w:r>
            <w:proofErr w:type="spellEnd"/>
            <w:r w:rsidRPr="00631C7A">
              <w:rPr>
                <w:rFonts w:ascii="Arial" w:eastAsia="Calibri" w:hAnsi="Arial" w:cs="Arial"/>
                <w:sz w:val="23"/>
                <w:szCs w:val="23"/>
              </w:rPr>
              <w:t xml:space="preserve"> delivered Sept</w:t>
            </w:r>
            <w:r w:rsidR="00631C7A" w:rsidRPr="00631C7A">
              <w:rPr>
                <w:rFonts w:ascii="Arial" w:eastAsia="Calibri" w:hAnsi="Arial" w:cs="Arial"/>
                <w:sz w:val="23"/>
                <w:szCs w:val="23"/>
              </w:rPr>
              <w:t>ember</w:t>
            </w:r>
            <w:r w:rsidRPr="00631C7A">
              <w:rPr>
                <w:rFonts w:ascii="Arial" w:eastAsia="Calibri" w:hAnsi="Arial" w:cs="Arial"/>
                <w:sz w:val="23"/>
                <w:szCs w:val="23"/>
              </w:rPr>
              <w:t xml:space="preserve"> </w:t>
            </w:r>
            <w:r w:rsidR="00631C7A">
              <w:rPr>
                <w:rFonts w:ascii="Arial" w:eastAsia="Calibri" w:hAnsi="Arial" w:cs="Arial"/>
                <w:sz w:val="23"/>
                <w:szCs w:val="23"/>
              </w:rPr>
              <w:t>20</w:t>
            </w:r>
            <w:r w:rsidRPr="00631C7A">
              <w:rPr>
                <w:rFonts w:ascii="Arial" w:eastAsia="Calibri" w:hAnsi="Arial" w:cs="Arial"/>
                <w:sz w:val="23"/>
                <w:szCs w:val="23"/>
              </w:rPr>
              <w:t>19</w:t>
            </w:r>
            <w:r w:rsidR="00631C7A" w:rsidRPr="00631C7A">
              <w:rPr>
                <w:rFonts w:ascii="Arial" w:eastAsia="Calibri" w:hAnsi="Arial" w:cs="Arial"/>
                <w:sz w:val="23"/>
                <w:szCs w:val="23"/>
              </w:rPr>
              <w:t xml:space="preserve"> </w:t>
            </w:r>
            <w:r w:rsidRPr="00631C7A">
              <w:rPr>
                <w:rFonts w:ascii="Arial" w:eastAsia="Calibri" w:hAnsi="Arial" w:cs="Arial"/>
                <w:sz w:val="23"/>
                <w:szCs w:val="23"/>
              </w:rPr>
              <w:t>- June 2020</w:t>
            </w:r>
          </w:p>
          <w:p w:rsidR="00067B14" w:rsidRPr="00631C7A" w:rsidRDefault="001B6CFA" w:rsidP="007A2A7F">
            <w:pPr>
              <w:numPr>
                <w:ilvl w:val="0"/>
                <w:numId w:val="1"/>
              </w:numPr>
              <w:contextualSpacing/>
              <w:rPr>
                <w:rFonts w:ascii="Arial" w:eastAsia="Calibri" w:hAnsi="Arial" w:cs="Arial"/>
                <w:sz w:val="23"/>
                <w:szCs w:val="23"/>
              </w:rPr>
            </w:pPr>
            <w:r w:rsidRPr="00631C7A">
              <w:rPr>
                <w:rFonts w:ascii="Arial" w:eastAsia="Calibri" w:hAnsi="Arial" w:cs="Arial"/>
                <w:sz w:val="23"/>
                <w:szCs w:val="23"/>
              </w:rPr>
              <w:t>Link Road delivered Nov</w:t>
            </w:r>
            <w:r w:rsidR="00631C7A" w:rsidRPr="00631C7A">
              <w:rPr>
                <w:rFonts w:ascii="Arial" w:eastAsia="Calibri" w:hAnsi="Arial" w:cs="Arial"/>
                <w:sz w:val="23"/>
                <w:szCs w:val="23"/>
              </w:rPr>
              <w:t>ember</w:t>
            </w:r>
            <w:r w:rsidRPr="00631C7A">
              <w:rPr>
                <w:rFonts w:ascii="Arial" w:eastAsia="Calibri" w:hAnsi="Arial" w:cs="Arial"/>
                <w:sz w:val="23"/>
                <w:szCs w:val="23"/>
              </w:rPr>
              <w:t xml:space="preserve"> </w:t>
            </w:r>
            <w:r w:rsidR="00631C7A">
              <w:rPr>
                <w:rFonts w:ascii="Arial" w:eastAsia="Calibri" w:hAnsi="Arial" w:cs="Arial"/>
                <w:sz w:val="23"/>
                <w:szCs w:val="23"/>
              </w:rPr>
              <w:t>20</w:t>
            </w:r>
            <w:r w:rsidRPr="00631C7A">
              <w:rPr>
                <w:rFonts w:ascii="Arial" w:eastAsia="Calibri" w:hAnsi="Arial" w:cs="Arial"/>
                <w:sz w:val="23"/>
                <w:szCs w:val="23"/>
              </w:rPr>
              <w:t>19 - Apr</w:t>
            </w:r>
            <w:r w:rsidR="00631C7A" w:rsidRPr="00631C7A">
              <w:rPr>
                <w:rFonts w:ascii="Arial" w:eastAsia="Calibri" w:hAnsi="Arial" w:cs="Arial"/>
                <w:sz w:val="23"/>
                <w:szCs w:val="23"/>
              </w:rPr>
              <w:t>il</w:t>
            </w:r>
            <w:r w:rsidRPr="00631C7A">
              <w:rPr>
                <w:rFonts w:ascii="Arial" w:eastAsia="Calibri" w:hAnsi="Arial" w:cs="Arial"/>
                <w:sz w:val="23"/>
                <w:szCs w:val="23"/>
              </w:rPr>
              <w:t xml:space="preserve"> </w:t>
            </w:r>
            <w:r w:rsidR="00631C7A">
              <w:rPr>
                <w:rFonts w:ascii="Arial" w:eastAsia="Calibri" w:hAnsi="Arial" w:cs="Arial"/>
                <w:sz w:val="23"/>
                <w:szCs w:val="23"/>
              </w:rPr>
              <w:t>20</w:t>
            </w:r>
            <w:r w:rsidRPr="00631C7A">
              <w:rPr>
                <w:rFonts w:ascii="Arial" w:eastAsia="Calibri" w:hAnsi="Arial" w:cs="Arial"/>
                <w:sz w:val="23"/>
                <w:szCs w:val="23"/>
              </w:rPr>
              <w:t>21</w:t>
            </w:r>
          </w:p>
          <w:p w:rsidR="00067B14" w:rsidRPr="0035615A" w:rsidRDefault="001B6CFA" w:rsidP="007A2A7F">
            <w:pPr>
              <w:numPr>
                <w:ilvl w:val="0"/>
                <w:numId w:val="1"/>
              </w:numPr>
              <w:contextualSpacing/>
              <w:rPr>
                <w:rFonts w:ascii="Arial" w:eastAsia="Calibri" w:hAnsi="Arial" w:cs="Arial"/>
                <w:sz w:val="23"/>
                <w:szCs w:val="23"/>
              </w:rPr>
            </w:pPr>
            <w:r w:rsidRPr="0035615A">
              <w:rPr>
                <w:rFonts w:ascii="Arial" w:eastAsia="Calibri" w:hAnsi="Arial" w:cs="Arial"/>
                <w:sz w:val="23"/>
                <w:szCs w:val="23"/>
              </w:rPr>
              <w:t>Wyre Road/Station Road junction delivered before link road is opened</w:t>
            </w:r>
          </w:p>
          <w:p w:rsidR="00067B14" w:rsidRPr="0035615A" w:rsidRDefault="001B6CFA" w:rsidP="007A2A7F">
            <w:pPr>
              <w:numPr>
                <w:ilvl w:val="0"/>
                <w:numId w:val="1"/>
              </w:numPr>
              <w:contextualSpacing/>
              <w:rPr>
                <w:rFonts w:ascii="Arial" w:eastAsia="Calibri" w:hAnsi="Arial" w:cs="Arial"/>
                <w:sz w:val="23"/>
                <w:szCs w:val="23"/>
              </w:rPr>
            </w:pPr>
            <w:r w:rsidRPr="0035615A">
              <w:rPr>
                <w:rFonts w:ascii="Arial" w:eastAsia="Calibri" w:hAnsi="Arial" w:cs="Arial"/>
                <w:sz w:val="23"/>
                <w:szCs w:val="23"/>
              </w:rPr>
              <w:lastRenderedPageBreak/>
              <w:t>Additional footway and highway improvements may be delivered under permitted development</w:t>
            </w:r>
          </w:p>
          <w:p w:rsidR="0035615A" w:rsidRDefault="0035615A" w:rsidP="001C14E7">
            <w:pPr>
              <w:contextualSpacing/>
              <w:rPr>
                <w:rFonts w:ascii="Arial" w:eastAsia="Calibri" w:hAnsi="Arial" w:cs="Arial"/>
                <w:sz w:val="23"/>
                <w:szCs w:val="23"/>
              </w:rPr>
            </w:pPr>
          </w:p>
          <w:p w:rsidR="0035615A" w:rsidRDefault="0035615A" w:rsidP="001C14E7">
            <w:pPr>
              <w:contextualSpacing/>
              <w:rPr>
                <w:rFonts w:ascii="Arial" w:eastAsia="Calibri" w:hAnsi="Arial" w:cs="Arial"/>
                <w:sz w:val="23"/>
                <w:szCs w:val="23"/>
              </w:rPr>
            </w:pPr>
            <w:r>
              <w:rPr>
                <w:rFonts w:ascii="Arial" w:eastAsia="Calibri" w:hAnsi="Arial" w:cs="Arial"/>
                <w:sz w:val="23"/>
                <w:szCs w:val="23"/>
              </w:rPr>
              <w:t>Progress</w:t>
            </w:r>
          </w:p>
          <w:p w:rsidR="00067B14" w:rsidRPr="0035615A" w:rsidRDefault="001B6CFA" w:rsidP="007A2A7F">
            <w:pPr>
              <w:numPr>
                <w:ilvl w:val="0"/>
                <w:numId w:val="1"/>
              </w:numPr>
              <w:contextualSpacing/>
              <w:rPr>
                <w:rFonts w:ascii="Arial" w:eastAsia="Calibri" w:hAnsi="Arial" w:cs="Arial"/>
                <w:sz w:val="23"/>
                <w:szCs w:val="23"/>
              </w:rPr>
            </w:pPr>
            <w:r w:rsidRPr="0035615A">
              <w:rPr>
                <w:rFonts w:ascii="Arial" w:eastAsia="Calibri" w:hAnsi="Arial" w:cs="Arial"/>
                <w:sz w:val="23"/>
                <w:szCs w:val="23"/>
              </w:rPr>
              <w:t>Link Road site partially cleared during early entry agreement</w:t>
            </w:r>
          </w:p>
          <w:p w:rsidR="00067B14" w:rsidRPr="0035615A" w:rsidRDefault="001B6CFA" w:rsidP="007A2A7F">
            <w:pPr>
              <w:numPr>
                <w:ilvl w:val="0"/>
                <w:numId w:val="1"/>
              </w:numPr>
              <w:contextualSpacing/>
              <w:rPr>
                <w:rFonts w:ascii="Arial" w:eastAsia="Calibri" w:hAnsi="Arial" w:cs="Arial"/>
                <w:sz w:val="23"/>
                <w:szCs w:val="23"/>
              </w:rPr>
            </w:pPr>
            <w:r w:rsidRPr="0035615A">
              <w:rPr>
                <w:rFonts w:ascii="Arial" w:eastAsia="Calibri" w:hAnsi="Arial" w:cs="Arial"/>
                <w:sz w:val="23"/>
                <w:szCs w:val="23"/>
              </w:rPr>
              <w:t xml:space="preserve">Planning Permission for </w:t>
            </w:r>
            <w:proofErr w:type="spellStart"/>
            <w:r w:rsidRPr="0035615A">
              <w:rPr>
                <w:rFonts w:ascii="Arial" w:eastAsia="Calibri" w:hAnsi="Arial" w:cs="Arial"/>
                <w:sz w:val="23"/>
                <w:szCs w:val="23"/>
              </w:rPr>
              <w:t>Pinvin</w:t>
            </w:r>
            <w:proofErr w:type="spellEnd"/>
            <w:r w:rsidRPr="0035615A">
              <w:rPr>
                <w:rFonts w:ascii="Arial" w:eastAsia="Calibri" w:hAnsi="Arial" w:cs="Arial"/>
                <w:sz w:val="23"/>
                <w:szCs w:val="23"/>
              </w:rPr>
              <w:t xml:space="preserve"> granted March 2019</w:t>
            </w:r>
          </w:p>
          <w:p w:rsidR="00067B14" w:rsidRPr="0035615A" w:rsidRDefault="001B6CFA" w:rsidP="007A2A7F">
            <w:pPr>
              <w:numPr>
                <w:ilvl w:val="0"/>
                <w:numId w:val="1"/>
              </w:numPr>
              <w:contextualSpacing/>
              <w:rPr>
                <w:rFonts w:ascii="Arial" w:eastAsia="Calibri" w:hAnsi="Arial" w:cs="Arial"/>
                <w:sz w:val="23"/>
                <w:szCs w:val="23"/>
              </w:rPr>
            </w:pPr>
            <w:r w:rsidRPr="0035615A">
              <w:rPr>
                <w:rFonts w:ascii="Arial" w:eastAsia="Calibri" w:hAnsi="Arial" w:cs="Arial"/>
                <w:sz w:val="23"/>
                <w:szCs w:val="23"/>
              </w:rPr>
              <w:t xml:space="preserve">Planning Application for Link Road submitted </w:t>
            </w:r>
            <w:r w:rsidRPr="00631C7A">
              <w:rPr>
                <w:rFonts w:ascii="Arial" w:eastAsia="Calibri" w:hAnsi="Arial" w:cs="Arial"/>
                <w:sz w:val="23"/>
                <w:szCs w:val="23"/>
              </w:rPr>
              <w:t>in Feb</w:t>
            </w:r>
            <w:r w:rsidR="00631C7A" w:rsidRPr="00631C7A">
              <w:rPr>
                <w:rFonts w:ascii="Arial" w:eastAsia="Calibri" w:hAnsi="Arial" w:cs="Arial"/>
                <w:sz w:val="23"/>
                <w:szCs w:val="23"/>
              </w:rPr>
              <w:t>ruary</w:t>
            </w:r>
            <w:r w:rsidRPr="00631C7A">
              <w:rPr>
                <w:rFonts w:ascii="Arial" w:eastAsia="Calibri" w:hAnsi="Arial" w:cs="Arial"/>
                <w:sz w:val="23"/>
                <w:szCs w:val="23"/>
              </w:rPr>
              <w:t xml:space="preserve"> 2019</w:t>
            </w:r>
          </w:p>
          <w:p w:rsidR="00067B14" w:rsidRPr="0035615A" w:rsidRDefault="001B6CFA" w:rsidP="007A2A7F">
            <w:pPr>
              <w:numPr>
                <w:ilvl w:val="0"/>
                <w:numId w:val="1"/>
              </w:numPr>
              <w:contextualSpacing/>
              <w:rPr>
                <w:rFonts w:ascii="Arial" w:eastAsia="Calibri" w:hAnsi="Arial" w:cs="Arial"/>
                <w:sz w:val="23"/>
                <w:szCs w:val="23"/>
              </w:rPr>
            </w:pPr>
            <w:r w:rsidRPr="0035615A">
              <w:rPr>
                <w:rFonts w:ascii="Arial" w:eastAsia="Calibri" w:hAnsi="Arial" w:cs="Arial"/>
                <w:sz w:val="23"/>
                <w:szCs w:val="23"/>
              </w:rPr>
              <w:t>Working up Full Business Case to be ready July 2019 for LTB approval</w:t>
            </w:r>
          </w:p>
          <w:p w:rsidR="0035615A" w:rsidRDefault="00B92079" w:rsidP="001C14E7">
            <w:pPr>
              <w:contextualSpacing/>
              <w:rPr>
                <w:rFonts w:ascii="Arial" w:eastAsia="Calibri" w:hAnsi="Arial" w:cs="Arial"/>
                <w:sz w:val="23"/>
                <w:szCs w:val="23"/>
              </w:rPr>
            </w:pPr>
            <w:r>
              <w:rPr>
                <w:rFonts w:ascii="Arial" w:eastAsia="Calibri" w:hAnsi="Arial" w:cs="Arial"/>
                <w:sz w:val="23"/>
                <w:szCs w:val="23"/>
              </w:rPr>
              <w:t xml:space="preserve"> </w:t>
            </w:r>
          </w:p>
          <w:p w:rsidR="0035615A" w:rsidRDefault="0035615A" w:rsidP="001C14E7">
            <w:pPr>
              <w:contextualSpacing/>
              <w:rPr>
                <w:rFonts w:ascii="Arial" w:eastAsia="Calibri" w:hAnsi="Arial" w:cs="Arial"/>
                <w:sz w:val="23"/>
                <w:szCs w:val="23"/>
              </w:rPr>
            </w:pPr>
            <w:r>
              <w:rPr>
                <w:rFonts w:ascii="Arial" w:eastAsia="Calibri" w:hAnsi="Arial" w:cs="Arial"/>
                <w:sz w:val="23"/>
                <w:szCs w:val="23"/>
              </w:rPr>
              <w:t>Funding</w:t>
            </w:r>
          </w:p>
          <w:p w:rsidR="00067B14" w:rsidRPr="0035615A" w:rsidRDefault="0035615A" w:rsidP="0035615A">
            <w:pPr>
              <w:contextualSpacing/>
              <w:rPr>
                <w:rFonts w:ascii="Arial" w:eastAsia="Calibri" w:hAnsi="Arial" w:cs="Arial"/>
                <w:sz w:val="23"/>
                <w:szCs w:val="23"/>
              </w:rPr>
            </w:pPr>
            <w:r w:rsidRPr="0035615A">
              <w:rPr>
                <w:rFonts w:ascii="Arial" w:eastAsia="Calibri" w:hAnsi="Arial" w:cs="Arial"/>
                <w:sz w:val="23"/>
                <w:szCs w:val="23"/>
              </w:rPr>
              <w:t xml:space="preserve">Spend Profile identified in Outline Business Case indicates total costs of </w:t>
            </w:r>
            <w:r w:rsidRPr="00B45036">
              <w:rPr>
                <w:rFonts w:ascii="Arial" w:eastAsia="Calibri" w:hAnsi="Arial" w:cs="Arial"/>
                <w:bCs/>
                <w:sz w:val="23"/>
                <w:szCs w:val="23"/>
              </w:rPr>
              <w:t>£11.6m</w:t>
            </w:r>
            <w:r w:rsidRPr="0035615A">
              <w:rPr>
                <w:rFonts w:ascii="Arial" w:eastAsia="Calibri" w:hAnsi="Arial" w:cs="Arial"/>
                <w:b/>
                <w:bCs/>
                <w:sz w:val="23"/>
                <w:szCs w:val="23"/>
              </w:rPr>
              <w:t xml:space="preserve"> </w:t>
            </w:r>
            <w:r w:rsidRPr="0035615A">
              <w:rPr>
                <w:rFonts w:ascii="Arial" w:eastAsia="Calibri" w:hAnsi="Arial" w:cs="Arial"/>
                <w:sz w:val="23"/>
                <w:szCs w:val="23"/>
              </w:rPr>
              <w:t>for all elements of scheme</w:t>
            </w:r>
          </w:p>
          <w:p w:rsidR="00067B14" w:rsidRPr="0035615A" w:rsidRDefault="001B6CFA" w:rsidP="007A2A7F">
            <w:pPr>
              <w:numPr>
                <w:ilvl w:val="0"/>
                <w:numId w:val="1"/>
              </w:numPr>
              <w:contextualSpacing/>
              <w:rPr>
                <w:rFonts w:ascii="Arial" w:eastAsia="Calibri" w:hAnsi="Arial" w:cs="Arial"/>
                <w:sz w:val="23"/>
                <w:szCs w:val="23"/>
              </w:rPr>
            </w:pPr>
            <w:r w:rsidRPr="0035615A">
              <w:rPr>
                <w:rFonts w:ascii="Arial" w:eastAsia="Calibri" w:hAnsi="Arial" w:cs="Arial"/>
                <w:sz w:val="23"/>
                <w:szCs w:val="23"/>
              </w:rPr>
              <w:t>£1.0M Funding from S106 Contributions</w:t>
            </w:r>
          </w:p>
          <w:p w:rsidR="00067B14" w:rsidRPr="0035615A" w:rsidRDefault="001B6CFA" w:rsidP="007A2A7F">
            <w:pPr>
              <w:numPr>
                <w:ilvl w:val="0"/>
                <w:numId w:val="1"/>
              </w:numPr>
              <w:contextualSpacing/>
              <w:rPr>
                <w:rFonts w:ascii="Arial" w:eastAsia="Calibri" w:hAnsi="Arial" w:cs="Arial"/>
                <w:sz w:val="23"/>
                <w:szCs w:val="23"/>
              </w:rPr>
            </w:pPr>
            <w:r w:rsidRPr="0035615A">
              <w:rPr>
                <w:rFonts w:ascii="Arial" w:eastAsia="Calibri" w:hAnsi="Arial" w:cs="Arial"/>
                <w:sz w:val="23"/>
                <w:szCs w:val="23"/>
              </w:rPr>
              <w:t>£5.0M from WLEP on approval of Full Business Case</w:t>
            </w:r>
          </w:p>
          <w:p w:rsidR="00067B14" w:rsidRPr="0035615A" w:rsidRDefault="001B6CFA" w:rsidP="007A2A7F">
            <w:pPr>
              <w:numPr>
                <w:ilvl w:val="0"/>
                <w:numId w:val="1"/>
              </w:numPr>
              <w:contextualSpacing/>
              <w:rPr>
                <w:rFonts w:ascii="Arial" w:eastAsia="Calibri" w:hAnsi="Arial" w:cs="Arial"/>
                <w:sz w:val="23"/>
                <w:szCs w:val="23"/>
              </w:rPr>
            </w:pPr>
            <w:r w:rsidRPr="0035615A">
              <w:rPr>
                <w:rFonts w:ascii="Arial" w:eastAsia="Calibri" w:hAnsi="Arial" w:cs="Arial"/>
                <w:sz w:val="23"/>
                <w:szCs w:val="23"/>
              </w:rPr>
              <w:t>£5.4M from WCC but other funding sources being identified</w:t>
            </w:r>
          </w:p>
          <w:p w:rsidR="00067B14" w:rsidRPr="0035615A" w:rsidRDefault="001B6CFA" w:rsidP="007A2A7F">
            <w:pPr>
              <w:numPr>
                <w:ilvl w:val="0"/>
                <w:numId w:val="1"/>
              </w:numPr>
              <w:contextualSpacing/>
              <w:rPr>
                <w:rFonts w:ascii="Arial" w:eastAsia="Calibri" w:hAnsi="Arial" w:cs="Arial"/>
                <w:sz w:val="23"/>
                <w:szCs w:val="23"/>
              </w:rPr>
            </w:pPr>
            <w:r w:rsidRPr="0035615A">
              <w:rPr>
                <w:rFonts w:ascii="Arial" w:eastAsia="Calibri" w:hAnsi="Arial" w:cs="Arial"/>
                <w:sz w:val="23"/>
                <w:szCs w:val="23"/>
              </w:rPr>
              <w:t>£0.2M from Wychavon District Council</w:t>
            </w:r>
          </w:p>
          <w:p w:rsidR="0035615A" w:rsidRDefault="0035615A" w:rsidP="001C14E7">
            <w:pPr>
              <w:contextualSpacing/>
              <w:rPr>
                <w:rFonts w:ascii="Arial" w:eastAsia="Calibri" w:hAnsi="Arial" w:cs="Arial"/>
                <w:sz w:val="23"/>
                <w:szCs w:val="23"/>
              </w:rPr>
            </w:pPr>
          </w:p>
          <w:p w:rsidR="00DE642E" w:rsidRDefault="00B45036" w:rsidP="001C14E7">
            <w:pPr>
              <w:contextualSpacing/>
              <w:rPr>
                <w:rFonts w:ascii="Arial" w:eastAsia="Calibri" w:hAnsi="Arial" w:cs="Arial"/>
                <w:sz w:val="23"/>
                <w:szCs w:val="23"/>
              </w:rPr>
            </w:pPr>
            <w:r>
              <w:rPr>
                <w:rFonts w:ascii="Arial" w:eastAsia="Calibri" w:hAnsi="Arial" w:cs="Arial"/>
                <w:sz w:val="23"/>
                <w:szCs w:val="23"/>
              </w:rPr>
              <w:t xml:space="preserve"> Next Steps</w:t>
            </w:r>
          </w:p>
          <w:p w:rsidR="00067B14" w:rsidRPr="00B45036" w:rsidRDefault="001B6CFA" w:rsidP="007A2A7F">
            <w:pPr>
              <w:numPr>
                <w:ilvl w:val="0"/>
                <w:numId w:val="1"/>
              </w:numPr>
              <w:contextualSpacing/>
              <w:rPr>
                <w:rFonts w:ascii="Arial" w:eastAsia="Calibri" w:hAnsi="Arial" w:cs="Arial"/>
                <w:sz w:val="23"/>
                <w:szCs w:val="23"/>
              </w:rPr>
            </w:pPr>
            <w:proofErr w:type="spellStart"/>
            <w:r w:rsidRPr="00B45036">
              <w:rPr>
                <w:rFonts w:ascii="Arial" w:eastAsia="Calibri" w:hAnsi="Arial" w:cs="Arial"/>
                <w:sz w:val="23"/>
                <w:szCs w:val="23"/>
              </w:rPr>
              <w:t>Pinvin</w:t>
            </w:r>
            <w:proofErr w:type="spellEnd"/>
            <w:r w:rsidRPr="00B45036">
              <w:rPr>
                <w:rFonts w:ascii="Arial" w:eastAsia="Calibri" w:hAnsi="Arial" w:cs="Arial"/>
                <w:sz w:val="23"/>
                <w:szCs w:val="23"/>
              </w:rPr>
              <w:t xml:space="preserve"> Target Price and Programme ready by May 2019</w:t>
            </w:r>
          </w:p>
          <w:p w:rsidR="00067B14" w:rsidRPr="00B45036" w:rsidRDefault="001B6CFA" w:rsidP="007A2A7F">
            <w:pPr>
              <w:numPr>
                <w:ilvl w:val="0"/>
                <w:numId w:val="1"/>
              </w:numPr>
              <w:contextualSpacing/>
              <w:rPr>
                <w:rFonts w:ascii="Arial" w:eastAsia="Calibri" w:hAnsi="Arial" w:cs="Arial"/>
                <w:sz w:val="23"/>
                <w:szCs w:val="23"/>
              </w:rPr>
            </w:pPr>
            <w:r w:rsidRPr="00B45036">
              <w:rPr>
                <w:rFonts w:ascii="Arial" w:eastAsia="Calibri" w:hAnsi="Arial" w:cs="Arial"/>
                <w:sz w:val="23"/>
                <w:szCs w:val="23"/>
              </w:rPr>
              <w:t>Full Business Case to be ready by July 2019</w:t>
            </w:r>
          </w:p>
          <w:p w:rsidR="00067B14" w:rsidRPr="00B45036" w:rsidRDefault="001B6CFA" w:rsidP="007A2A7F">
            <w:pPr>
              <w:numPr>
                <w:ilvl w:val="0"/>
                <w:numId w:val="1"/>
              </w:numPr>
              <w:contextualSpacing/>
              <w:rPr>
                <w:rFonts w:ascii="Arial" w:eastAsia="Calibri" w:hAnsi="Arial" w:cs="Arial"/>
                <w:sz w:val="23"/>
                <w:szCs w:val="23"/>
              </w:rPr>
            </w:pPr>
            <w:r w:rsidRPr="00B45036">
              <w:rPr>
                <w:rFonts w:ascii="Arial" w:eastAsia="Calibri" w:hAnsi="Arial" w:cs="Arial"/>
                <w:sz w:val="23"/>
                <w:szCs w:val="23"/>
              </w:rPr>
              <w:t>Planning Determination for Link Road expected July 2019</w:t>
            </w:r>
          </w:p>
          <w:p w:rsidR="00067B14" w:rsidRPr="00B45036" w:rsidRDefault="001B6CFA" w:rsidP="007A2A7F">
            <w:pPr>
              <w:numPr>
                <w:ilvl w:val="0"/>
                <w:numId w:val="1"/>
              </w:numPr>
              <w:contextualSpacing/>
              <w:rPr>
                <w:rFonts w:ascii="Arial" w:eastAsia="Calibri" w:hAnsi="Arial" w:cs="Arial"/>
                <w:sz w:val="23"/>
                <w:szCs w:val="23"/>
              </w:rPr>
            </w:pPr>
            <w:r w:rsidRPr="00B45036">
              <w:rPr>
                <w:rFonts w:ascii="Arial" w:eastAsia="Calibri" w:hAnsi="Arial" w:cs="Arial"/>
                <w:sz w:val="23"/>
                <w:szCs w:val="23"/>
              </w:rPr>
              <w:t>Undertake reptile mitigation during Summer 2019 at Link Road</w:t>
            </w:r>
          </w:p>
          <w:p w:rsidR="00067B14" w:rsidRPr="00B45036" w:rsidRDefault="001B6CFA" w:rsidP="007A2A7F">
            <w:pPr>
              <w:numPr>
                <w:ilvl w:val="0"/>
                <w:numId w:val="1"/>
              </w:numPr>
              <w:contextualSpacing/>
              <w:rPr>
                <w:rFonts w:ascii="Arial" w:eastAsia="Calibri" w:hAnsi="Arial" w:cs="Arial"/>
                <w:sz w:val="23"/>
                <w:szCs w:val="23"/>
              </w:rPr>
            </w:pPr>
            <w:r w:rsidRPr="00B45036">
              <w:rPr>
                <w:rFonts w:ascii="Arial" w:eastAsia="Calibri" w:hAnsi="Arial" w:cs="Arial"/>
                <w:sz w:val="23"/>
                <w:szCs w:val="23"/>
              </w:rPr>
              <w:t xml:space="preserve">Full Design for Link Road ready for Target Price  </w:t>
            </w:r>
            <w:r w:rsidRPr="00631C7A">
              <w:rPr>
                <w:rFonts w:ascii="Arial" w:eastAsia="Calibri" w:hAnsi="Arial" w:cs="Arial"/>
                <w:sz w:val="23"/>
                <w:szCs w:val="23"/>
              </w:rPr>
              <w:t>by Sep</w:t>
            </w:r>
            <w:r w:rsidR="00631C7A" w:rsidRPr="00631C7A">
              <w:rPr>
                <w:rFonts w:ascii="Arial" w:eastAsia="Calibri" w:hAnsi="Arial" w:cs="Arial"/>
                <w:sz w:val="23"/>
                <w:szCs w:val="23"/>
              </w:rPr>
              <w:t>tember</w:t>
            </w:r>
            <w:r w:rsidRPr="00B45036">
              <w:rPr>
                <w:rFonts w:ascii="Arial" w:eastAsia="Calibri" w:hAnsi="Arial" w:cs="Arial"/>
                <w:sz w:val="23"/>
                <w:szCs w:val="23"/>
              </w:rPr>
              <w:t xml:space="preserve"> 2019</w:t>
            </w:r>
          </w:p>
          <w:p w:rsidR="00067B14" w:rsidRPr="00B45036" w:rsidRDefault="001B6CFA" w:rsidP="007A2A7F">
            <w:pPr>
              <w:numPr>
                <w:ilvl w:val="0"/>
                <w:numId w:val="1"/>
              </w:numPr>
              <w:contextualSpacing/>
              <w:rPr>
                <w:rFonts w:ascii="Arial" w:eastAsia="Calibri" w:hAnsi="Arial" w:cs="Arial"/>
                <w:sz w:val="23"/>
                <w:szCs w:val="23"/>
              </w:rPr>
            </w:pPr>
            <w:r w:rsidRPr="00B45036">
              <w:rPr>
                <w:rFonts w:ascii="Arial" w:eastAsia="Calibri" w:hAnsi="Arial" w:cs="Arial"/>
                <w:sz w:val="23"/>
                <w:szCs w:val="23"/>
              </w:rPr>
              <w:t xml:space="preserve">Deliver overbridge agreements and easements with Network Rail </w:t>
            </w:r>
          </w:p>
          <w:p w:rsidR="00B92079" w:rsidRDefault="00B92079" w:rsidP="001C14E7">
            <w:pPr>
              <w:contextualSpacing/>
              <w:rPr>
                <w:rFonts w:ascii="Arial" w:eastAsia="Calibri" w:hAnsi="Arial" w:cs="Arial"/>
                <w:sz w:val="23"/>
                <w:szCs w:val="23"/>
              </w:rPr>
            </w:pPr>
          </w:p>
          <w:p w:rsidR="00B92079" w:rsidRDefault="00B92079" w:rsidP="001C14E7">
            <w:pPr>
              <w:contextualSpacing/>
              <w:rPr>
                <w:rFonts w:ascii="Arial" w:eastAsia="Calibri" w:hAnsi="Arial" w:cs="Arial"/>
                <w:sz w:val="23"/>
                <w:szCs w:val="23"/>
              </w:rPr>
            </w:pPr>
            <w:r>
              <w:rPr>
                <w:rFonts w:ascii="Arial" w:eastAsia="Calibri" w:hAnsi="Arial" w:cs="Arial"/>
                <w:sz w:val="23"/>
                <w:szCs w:val="23"/>
              </w:rPr>
              <w:t>Cllr Geraghty</w:t>
            </w:r>
            <w:r w:rsidR="003A47B1">
              <w:rPr>
                <w:rFonts w:ascii="Arial" w:eastAsia="Calibri" w:hAnsi="Arial" w:cs="Arial"/>
                <w:sz w:val="23"/>
                <w:szCs w:val="23"/>
              </w:rPr>
              <w:t xml:space="preserve"> query</w:t>
            </w:r>
            <w:r>
              <w:rPr>
                <w:rFonts w:ascii="Arial" w:eastAsia="Calibri" w:hAnsi="Arial" w:cs="Arial"/>
                <w:sz w:val="23"/>
                <w:szCs w:val="23"/>
              </w:rPr>
              <w:t xml:space="preserve"> – have we been able to answer any early concerns from N</w:t>
            </w:r>
            <w:r w:rsidR="00AF670B">
              <w:rPr>
                <w:rFonts w:ascii="Arial" w:eastAsia="Calibri" w:hAnsi="Arial" w:cs="Arial"/>
                <w:sz w:val="23"/>
                <w:szCs w:val="23"/>
              </w:rPr>
              <w:t xml:space="preserve">etwork </w:t>
            </w:r>
            <w:r>
              <w:rPr>
                <w:rFonts w:ascii="Arial" w:eastAsia="Calibri" w:hAnsi="Arial" w:cs="Arial"/>
                <w:sz w:val="23"/>
                <w:szCs w:val="23"/>
              </w:rPr>
              <w:t>R</w:t>
            </w:r>
            <w:r w:rsidR="00AF670B">
              <w:rPr>
                <w:rFonts w:ascii="Arial" w:eastAsia="Calibri" w:hAnsi="Arial" w:cs="Arial"/>
                <w:sz w:val="23"/>
                <w:szCs w:val="23"/>
              </w:rPr>
              <w:t>ail</w:t>
            </w:r>
            <w:r>
              <w:rPr>
                <w:rFonts w:ascii="Arial" w:eastAsia="Calibri" w:hAnsi="Arial" w:cs="Arial"/>
                <w:sz w:val="23"/>
                <w:szCs w:val="23"/>
              </w:rPr>
              <w:t>?</w:t>
            </w:r>
          </w:p>
          <w:p w:rsidR="00B92079" w:rsidRDefault="003F626C" w:rsidP="001C14E7">
            <w:pPr>
              <w:contextualSpacing/>
              <w:rPr>
                <w:rFonts w:ascii="Arial" w:eastAsia="Calibri" w:hAnsi="Arial" w:cs="Arial"/>
                <w:sz w:val="23"/>
                <w:szCs w:val="23"/>
              </w:rPr>
            </w:pPr>
            <w:r>
              <w:rPr>
                <w:rFonts w:ascii="Arial" w:eastAsia="Calibri" w:hAnsi="Arial" w:cs="Arial"/>
                <w:sz w:val="23"/>
                <w:szCs w:val="23"/>
              </w:rPr>
              <w:t>The b</w:t>
            </w:r>
            <w:r w:rsidR="00B92079">
              <w:rPr>
                <w:rFonts w:ascii="Arial" w:eastAsia="Calibri" w:hAnsi="Arial" w:cs="Arial"/>
                <w:sz w:val="23"/>
                <w:szCs w:val="23"/>
              </w:rPr>
              <w:t xml:space="preserve">ridge design </w:t>
            </w:r>
            <w:r w:rsidR="00B45036">
              <w:rPr>
                <w:rFonts w:ascii="Arial" w:eastAsia="Calibri" w:hAnsi="Arial" w:cs="Arial"/>
                <w:sz w:val="23"/>
                <w:szCs w:val="23"/>
              </w:rPr>
              <w:t xml:space="preserve">will be </w:t>
            </w:r>
            <w:r w:rsidR="00B92079">
              <w:rPr>
                <w:rFonts w:ascii="Arial" w:eastAsia="Calibri" w:hAnsi="Arial" w:cs="Arial"/>
                <w:sz w:val="23"/>
                <w:szCs w:val="23"/>
              </w:rPr>
              <w:t xml:space="preserve">future proofed for electrification and potential </w:t>
            </w:r>
            <w:proofErr w:type="spellStart"/>
            <w:r w:rsidR="00DC3A6F">
              <w:rPr>
                <w:rFonts w:ascii="Arial" w:eastAsia="Calibri" w:hAnsi="Arial" w:cs="Arial"/>
                <w:sz w:val="23"/>
                <w:szCs w:val="23"/>
              </w:rPr>
              <w:t>dua</w:t>
            </w:r>
            <w:r w:rsidR="00B45036">
              <w:rPr>
                <w:rFonts w:ascii="Arial" w:eastAsia="Calibri" w:hAnsi="Arial" w:cs="Arial"/>
                <w:sz w:val="23"/>
                <w:szCs w:val="23"/>
              </w:rPr>
              <w:t>lling</w:t>
            </w:r>
            <w:proofErr w:type="spellEnd"/>
            <w:r w:rsidR="00E515EC">
              <w:rPr>
                <w:rFonts w:ascii="Arial" w:eastAsia="Calibri" w:hAnsi="Arial" w:cs="Arial"/>
                <w:sz w:val="23"/>
                <w:szCs w:val="23"/>
              </w:rPr>
              <w:t>, working through matters with NR.</w:t>
            </w:r>
          </w:p>
          <w:p w:rsidR="00B92079" w:rsidRDefault="00B92079" w:rsidP="001C14E7">
            <w:pPr>
              <w:contextualSpacing/>
              <w:rPr>
                <w:rFonts w:ascii="Arial" w:eastAsia="Calibri" w:hAnsi="Arial" w:cs="Arial"/>
                <w:sz w:val="23"/>
                <w:szCs w:val="23"/>
              </w:rPr>
            </w:pPr>
          </w:p>
          <w:p w:rsidR="00B92079" w:rsidRDefault="003F626C" w:rsidP="001C14E7">
            <w:pPr>
              <w:contextualSpacing/>
              <w:rPr>
                <w:rFonts w:ascii="Arial" w:eastAsia="Calibri" w:hAnsi="Arial" w:cs="Arial"/>
                <w:sz w:val="23"/>
                <w:szCs w:val="23"/>
              </w:rPr>
            </w:pPr>
            <w:r>
              <w:rPr>
                <w:rFonts w:ascii="Arial" w:eastAsia="Calibri" w:hAnsi="Arial" w:cs="Arial"/>
                <w:sz w:val="23"/>
                <w:szCs w:val="23"/>
              </w:rPr>
              <w:t xml:space="preserve">Cllr Geraghty comment - </w:t>
            </w:r>
            <w:r w:rsidR="003A47B1">
              <w:rPr>
                <w:rFonts w:ascii="Arial" w:eastAsia="Calibri" w:hAnsi="Arial" w:cs="Arial"/>
                <w:sz w:val="23"/>
                <w:szCs w:val="23"/>
              </w:rPr>
              <w:t>There might be scope for greater contributions from Wychavon District Council.</w:t>
            </w:r>
          </w:p>
          <w:p w:rsidR="00E515EC" w:rsidRDefault="00E515EC" w:rsidP="001C14E7">
            <w:pPr>
              <w:contextualSpacing/>
              <w:rPr>
                <w:rFonts w:ascii="Arial" w:eastAsia="Calibri" w:hAnsi="Arial" w:cs="Arial"/>
                <w:sz w:val="23"/>
                <w:szCs w:val="23"/>
              </w:rPr>
            </w:pPr>
            <w:r>
              <w:rPr>
                <w:rFonts w:ascii="Arial" w:eastAsia="Calibri" w:hAnsi="Arial" w:cs="Arial"/>
                <w:sz w:val="23"/>
                <w:szCs w:val="23"/>
              </w:rPr>
              <w:t>To be explored.</w:t>
            </w:r>
          </w:p>
          <w:p w:rsidR="003A47B1" w:rsidRDefault="003A47B1" w:rsidP="001C14E7">
            <w:pPr>
              <w:contextualSpacing/>
              <w:rPr>
                <w:rFonts w:ascii="Arial" w:eastAsia="Calibri" w:hAnsi="Arial" w:cs="Arial"/>
                <w:sz w:val="23"/>
                <w:szCs w:val="23"/>
              </w:rPr>
            </w:pPr>
          </w:p>
          <w:p w:rsidR="00743560" w:rsidRDefault="00AF670B" w:rsidP="001C14E7">
            <w:pPr>
              <w:contextualSpacing/>
              <w:rPr>
                <w:rFonts w:ascii="Arial" w:eastAsia="Calibri" w:hAnsi="Arial" w:cs="Arial"/>
                <w:sz w:val="23"/>
                <w:szCs w:val="23"/>
              </w:rPr>
            </w:pPr>
            <w:r>
              <w:rPr>
                <w:rFonts w:ascii="Arial" w:eastAsia="Calibri" w:hAnsi="Arial" w:cs="Arial"/>
                <w:sz w:val="23"/>
                <w:szCs w:val="23"/>
              </w:rPr>
              <w:t xml:space="preserve">Cllr Geraghty query – </w:t>
            </w:r>
            <w:r w:rsidR="003A47B1">
              <w:rPr>
                <w:rFonts w:ascii="Arial" w:eastAsia="Calibri" w:hAnsi="Arial" w:cs="Arial"/>
                <w:sz w:val="23"/>
                <w:szCs w:val="23"/>
              </w:rPr>
              <w:t>Has contingency been built in as our current contribution would ne</w:t>
            </w:r>
            <w:r>
              <w:rPr>
                <w:rFonts w:ascii="Arial" w:eastAsia="Calibri" w:hAnsi="Arial" w:cs="Arial"/>
                <w:sz w:val="23"/>
                <w:szCs w:val="23"/>
              </w:rPr>
              <w:t>e</w:t>
            </w:r>
            <w:r w:rsidR="003A47B1">
              <w:rPr>
                <w:rFonts w:ascii="Arial" w:eastAsia="Calibri" w:hAnsi="Arial" w:cs="Arial"/>
                <w:sz w:val="23"/>
                <w:szCs w:val="23"/>
              </w:rPr>
              <w:t>d to stand</w:t>
            </w:r>
            <w:r>
              <w:rPr>
                <w:rFonts w:ascii="Arial" w:eastAsia="Calibri" w:hAnsi="Arial" w:cs="Arial"/>
                <w:sz w:val="23"/>
                <w:szCs w:val="23"/>
              </w:rPr>
              <w:t>?</w:t>
            </w:r>
            <w:r w:rsidR="003A47B1">
              <w:rPr>
                <w:rFonts w:ascii="Arial" w:eastAsia="Calibri" w:hAnsi="Arial" w:cs="Arial"/>
                <w:sz w:val="23"/>
                <w:szCs w:val="23"/>
              </w:rPr>
              <w:t xml:space="preserve"> </w:t>
            </w:r>
          </w:p>
          <w:p w:rsidR="003A47B1" w:rsidRDefault="00AF670B" w:rsidP="001C14E7">
            <w:pPr>
              <w:contextualSpacing/>
              <w:rPr>
                <w:rFonts w:ascii="Arial" w:eastAsia="Calibri" w:hAnsi="Arial" w:cs="Arial"/>
                <w:sz w:val="23"/>
                <w:szCs w:val="23"/>
              </w:rPr>
            </w:pPr>
            <w:r>
              <w:rPr>
                <w:rFonts w:ascii="Arial" w:eastAsia="Calibri" w:hAnsi="Arial" w:cs="Arial"/>
                <w:sz w:val="23"/>
                <w:szCs w:val="23"/>
              </w:rPr>
              <w:t xml:space="preserve">We </w:t>
            </w:r>
            <w:r w:rsidR="003A47B1">
              <w:rPr>
                <w:rFonts w:ascii="Arial" w:eastAsia="Calibri" w:hAnsi="Arial" w:cs="Arial"/>
                <w:sz w:val="23"/>
                <w:szCs w:val="23"/>
              </w:rPr>
              <w:t xml:space="preserve">will know </w:t>
            </w:r>
            <w:r w:rsidR="00E515EC">
              <w:rPr>
                <w:rFonts w:ascii="Arial" w:eastAsia="Calibri" w:hAnsi="Arial" w:cs="Arial"/>
                <w:sz w:val="23"/>
                <w:szCs w:val="23"/>
              </w:rPr>
              <w:t xml:space="preserve">more </w:t>
            </w:r>
            <w:r w:rsidR="003A47B1">
              <w:rPr>
                <w:rFonts w:ascii="Arial" w:eastAsia="Calibri" w:hAnsi="Arial" w:cs="Arial"/>
                <w:sz w:val="23"/>
                <w:szCs w:val="23"/>
              </w:rPr>
              <w:t xml:space="preserve">once target prices are in. We will continue </w:t>
            </w:r>
            <w:r w:rsidR="00B45036">
              <w:rPr>
                <w:rFonts w:ascii="Arial" w:eastAsia="Calibri" w:hAnsi="Arial" w:cs="Arial"/>
                <w:sz w:val="23"/>
                <w:szCs w:val="23"/>
              </w:rPr>
              <w:t>to look for third party funding.</w:t>
            </w:r>
          </w:p>
          <w:p w:rsidR="003A47B1" w:rsidRDefault="003A47B1" w:rsidP="001C14E7">
            <w:pPr>
              <w:contextualSpacing/>
              <w:rPr>
                <w:rFonts w:ascii="Arial" w:eastAsia="Calibri" w:hAnsi="Arial" w:cs="Arial"/>
                <w:sz w:val="23"/>
                <w:szCs w:val="23"/>
              </w:rPr>
            </w:pPr>
          </w:p>
          <w:p w:rsidR="00254D37" w:rsidRDefault="003A47B1" w:rsidP="001C14E7">
            <w:pPr>
              <w:contextualSpacing/>
            </w:pPr>
            <w:r>
              <w:rPr>
                <w:rFonts w:ascii="Arial" w:eastAsia="Calibri" w:hAnsi="Arial" w:cs="Arial"/>
                <w:sz w:val="23"/>
                <w:szCs w:val="23"/>
              </w:rPr>
              <w:t xml:space="preserve">Cllr Pollock query – </w:t>
            </w:r>
            <w:r w:rsidR="005A301A" w:rsidRPr="005A301A">
              <w:rPr>
                <w:rFonts w:ascii="Arial" w:eastAsia="Calibri" w:hAnsi="Arial" w:cs="Arial"/>
                <w:sz w:val="23"/>
                <w:szCs w:val="23"/>
              </w:rPr>
              <w:t xml:space="preserve">There are still a number of </w:t>
            </w:r>
            <w:proofErr w:type="gramStart"/>
            <w:r w:rsidR="005A301A" w:rsidRPr="005A301A">
              <w:rPr>
                <w:rFonts w:ascii="Arial" w:eastAsia="Calibri" w:hAnsi="Arial" w:cs="Arial"/>
                <w:sz w:val="23"/>
                <w:szCs w:val="23"/>
              </w:rPr>
              <w:t>business'</w:t>
            </w:r>
            <w:proofErr w:type="gramEnd"/>
            <w:r w:rsidR="005A301A" w:rsidRPr="005A301A">
              <w:rPr>
                <w:rFonts w:ascii="Arial" w:eastAsia="Calibri" w:hAnsi="Arial" w:cs="Arial"/>
                <w:sz w:val="23"/>
                <w:szCs w:val="23"/>
              </w:rPr>
              <w:t xml:space="preserve"> on the </w:t>
            </w:r>
            <w:proofErr w:type="spellStart"/>
            <w:r w:rsidR="005A301A" w:rsidRPr="005A301A">
              <w:rPr>
                <w:rFonts w:ascii="Arial" w:eastAsia="Calibri" w:hAnsi="Arial" w:cs="Arial"/>
                <w:sz w:val="23"/>
                <w:szCs w:val="23"/>
              </w:rPr>
              <w:t>Pinvin</w:t>
            </w:r>
            <w:proofErr w:type="spellEnd"/>
            <w:r w:rsidR="005A301A" w:rsidRPr="005A301A">
              <w:rPr>
                <w:rFonts w:ascii="Arial" w:eastAsia="Calibri" w:hAnsi="Arial" w:cs="Arial"/>
                <w:sz w:val="23"/>
                <w:szCs w:val="23"/>
              </w:rPr>
              <w:t xml:space="preserve"> side of the railway line off Terrace Road. We would not expect HGV's to divert around the new link road and past the high school therefore we will not be enforcing this action.</w:t>
            </w:r>
            <w:r w:rsidR="005A301A">
              <w:t xml:space="preserve"> </w:t>
            </w:r>
          </w:p>
          <w:p w:rsidR="005A301A" w:rsidRPr="001C14E7" w:rsidRDefault="005A301A" w:rsidP="001C14E7">
            <w:pPr>
              <w:contextualSpacing/>
              <w:rPr>
                <w:rFonts w:ascii="Arial" w:eastAsia="Calibri" w:hAnsi="Arial" w:cs="Arial"/>
                <w:sz w:val="23"/>
                <w:szCs w:val="23"/>
              </w:rPr>
            </w:pPr>
          </w:p>
          <w:p w:rsidR="001C14E7" w:rsidRPr="001C14E7" w:rsidRDefault="001C14E7" w:rsidP="001C14E7">
            <w:pPr>
              <w:tabs>
                <w:tab w:val="left" w:pos="4536"/>
                <w:tab w:val="left" w:pos="8505"/>
              </w:tabs>
              <w:jc w:val="both"/>
              <w:rPr>
                <w:rFonts w:ascii="Arial" w:hAnsi="Arial" w:cs="Arial"/>
                <w:sz w:val="23"/>
                <w:szCs w:val="23"/>
              </w:rPr>
            </w:pPr>
            <w:r w:rsidRPr="001C14E7">
              <w:rPr>
                <w:rFonts w:ascii="Arial" w:hAnsi="Arial" w:cs="Arial"/>
                <w:b/>
                <w:sz w:val="23"/>
                <w:szCs w:val="23"/>
              </w:rPr>
              <w:t>Decision:</w:t>
            </w:r>
            <w:r w:rsidRPr="001C14E7">
              <w:rPr>
                <w:rFonts w:ascii="Arial" w:hAnsi="Arial" w:cs="Arial"/>
                <w:sz w:val="23"/>
                <w:szCs w:val="23"/>
              </w:rPr>
              <w:t xml:space="preserve"> </w:t>
            </w:r>
            <w:r w:rsidR="003A47B1" w:rsidRPr="00B45036">
              <w:rPr>
                <w:rFonts w:ascii="Arial" w:hAnsi="Arial" w:cs="Arial"/>
                <w:b/>
                <w:sz w:val="23"/>
                <w:szCs w:val="23"/>
              </w:rPr>
              <w:t>LTB noted progress.</w:t>
            </w:r>
          </w:p>
          <w:p w:rsidR="001C14E7" w:rsidRPr="001C14E7" w:rsidRDefault="001C14E7" w:rsidP="001C14E7">
            <w:pPr>
              <w:contextualSpacing/>
              <w:rPr>
                <w:rFonts w:ascii="Arial" w:eastAsia="Calibri" w:hAnsi="Arial" w:cs="Arial"/>
                <w:sz w:val="23"/>
                <w:szCs w:val="23"/>
              </w:rPr>
            </w:pPr>
          </w:p>
          <w:p w:rsidR="001C14E7" w:rsidRPr="001C14E7" w:rsidRDefault="001C14E7" w:rsidP="001C14E7">
            <w:pPr>
              <w:contextualSpacing/>
              <w:rPr>
                <w:rFonts w:ascii="Arial" w:eastAsia="Calibri" w:hAnsi="Arial" w:cs="Arial"/>
                <w:b/>
                <w:sz w:val="23"/>
                <w:szCs w:val="23"/>
              </w:rPr>
            </w:pPr>
            <w:r w:rsidRPr="001C14E7">
              <w:rPr>
                <w:rFonts w:ascii="Arial" w:eastAsia="Calibri" w:hAnsi="Arial" w:cs="Arial"/>
                <w:b/>
                <w:sz w:val="23"/>
                <w:szCs w:val="23"/>
              </w:rPr>
              <w:t xml:space="preserve">A38 Packages 2 </w:t>
            </w:r>
            <w:r>
              <w:rPr>
                <w:rFonts w:ascii="Arial" w:eastAsia="Calibri" w:hAnsi="Arial" w:cs="Arial"/>
                <w:b/>
                <w:sz w:val="23"/>
                <w:szCs w:val="23"/>
              </w:rPr>
              <w:t>–</w:t>
            </w:r>
            <w:r w:rsidRPr="001C14E7">
              <w:rPr>
                <w:rFonts w:ascii="Arial" w:eastAsia="Calibri" w:hAnsi="Arial" w:cs="Arial"/>
                <w:b/>
                <w:sz w:val="23"/>
                <w:szCs w:val="23"/>
              </w:rPr>
              <w:t xml:space="preserve"> 5</w:t>
            </w:r>
            <w:r>
              <w:rPr>
                <w:rFonts w:ascii="Arial" w:eastAsia="Calibri" w:hAnsi="Arial" w:cs="Arial"/>
                <w:b/>
                <w:sz w:val="23"/>
                <w:szCs w:val="23"/>
              </w:rPr>
              <w:t xml:space="preserve"> – Karen Hanchett</w:t>
            </w:r>
          </w:p>
          <w:p w:rsidR="00743560" w:rsidRDefault="00743560" w:rsidP="00743560">
            <w:pPr>
              <w:tabs>
                <w:tab w:val="left" w:pos="4536"/>
                <w:tab w:val="left" w:pos="8505"/>
              </w:tabs>
              <w:jc w:val="both"/>
              <w:rPr>
                <w:rFonts w:ascii="Arial" w:hAnsi="Arial" w:cs="Arial"/>
                <w:sz w:val="23"/>
                <w:szCs w:val="23"/>
              </w:rPr>
            </w:pPr>
          </w:p>
          <w:p w:rsidR="00743560" w:rsidRDefault="00743560" w:rsidP="00743560">
            <w:pPr>
              <w:tabs>
                <w:tab w:val="left" w:pos="4536"/>
                <w:tab w:val="left" w:pos="8505"/>
              </w:tabs>
              <w:jc w:val="both"/>
              <w:rPr>
                <w:rFonts w:ascii="Arial" w:hAnsi="Arial" w:cs="Arial"/>
                <w:b/>
                <w:sz w:val="23"/>
                <w:szCs w:val="23"/>
              </w:rPr>
            </w:pPr>
            <w:r>
              <w:rPr>
                <w:rFonts w:ascii="Arial" w:hAnsi="Arial" w:cs="Arial"/>
                <w:sz w:val="23"/>
                <w:szCs w:val="23"/>
              </w:rPr>
              <w:t>A presentation on the project was made providing an update to LTB.</w:t>
            </w:r>
          </w:p>
          <w:p w:rsidR="003A47B1" w:rsidRDefault="003A47B1" w:rsidP="00BD7778">
            <w:pPr>
              <w:tabs>
                <w:tab w:val="left" w:pos="4536"/>
                <w:tab w:val="left" w:pos="8505"/>
              </w:tabs>
              <w:jc w:val="both"/>
              <w:rPr>
                <w:rFonts w:ascii="Arial" w:hAnsi="Arial" w:cs="Arial"/>
                <w:sz w:val="23"/>
                <w:szCs w:val="23"/>
              </w:rPr>
            </w:pPr>
          </w:p>
          <w:p w:rsidR="00A64039" w:rsidRDefault="00A64039" w:rsidP="00BD7778">
            <w:pPr>
              <w:tabs>
                <w:tab w:val="left" w:pos="4536"/>
                <w:tab w:val="left" w:pos="8505"/>
              </w:tabs>
              <w:jc w:val="both"/>
              <w:rPr>
                <w:rFonts w:ascii="Arial" w:hAnsi="Arial" w:cs="Arial"/>
                <w:sz w:val="23"/>
                <w:szCs w:val="23"/>
              </w:rPr>
            </w:pPr>
            <w:r>
              <w:rPr>
                <w:rFonts w:ascii="Arial" w:hAnsi="Arial" w:cs="Arial"/>
                <w:sz w:val="23"/>
                <w:szCs w:val="23"/>
              </w:rPr>
              <w:t>Current Position</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 xml:space="preserve">We have been waiting to undertake further detailed design work on </w:t>
            </w:r>
            <w:r w:rsidRPr="00A64039">
              <w:rPr>
                <w:rFonts w:ascii="Arial" w:hAnsi="Arial" w:cs="Arial"/>
                <w:sz w:val="23"/>
                <w:szCs w:val="23"/>
                <w:lang w:val="en-US"/>
              </w:rPr>
              <w:lastRenderedPageBreak/>
              <w:t>packages 2 -</w:t>
            </w:r>
            <w:r w:rsidR="00DC3A6F">
              <w:rPr>
                <w:rFonts w:ascii="Arial" w:hAnsi="Arial" w:cs="Arial"/>
                <w:sz w:val="23"/>
                <w:szCs w:val="23"/>
                <w:lang w:val="en-US"/>
              </w:rPr>
              <w:t xml:space="preserve"> </w:t>
            </w:r>
            <w:r w:rsidRPr="00A64039">
              <w:rPr>
                <w:rFonts w:ascii="Arial" w:hAnsi="Arial" w:cs="Arial"/>
                <w:sz w:val="23"/>
                <w:szCs w:val="23"/>
                <w:lang w:val="en-US"/>
              </w:rPr>
              <w:t>5 whilst the Bromsgrove VISUM Traffic Model has been in development;</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The model is currently being signed off and we will be commencing work on option testing immediately;</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 xml:space="preserve">The initial model testing will review the previously developed packages 2 – 5 and we anticipate these options will need to be refined to </w:t>
            </w:r>
            <w:proofErr w:type="spellStart"/>
            <w:r w:rsidRPr="00A64039">
              <w:rPr>
                <w:rFonts w:ascii="Arial" w:hAnsi="Arial" w:cs="Arial"/>
                <w:sz w:val="23"/>
                <w:szCs w:val="23"/>
                <w:lang w:val="en-US"/>
              </w:rPr>
              <w:t>maximise</w:t>
            </w:r>
            <w:proofErr w:type="spellEnd"/>
            <w:r w:rsidRPr="00A64039">
              <w:rPr>
                <w:rFonts w:ascii="Arial" w:hAnsi="Arial" w:cs="Arial"/>
                <w:sz w:val="23"/>
                <w:szCs w:val="23"/>
                <w:lang w:val="en-US"/>
              </w:rPr>
              <w:t xml:space="preserve"> benefits across the network. </w:t>
            </w:r>
          </w:p>
          <w:p w:rsidR="00DC3A6F" w:rsidRDefault="00DC3A6F" w:rsidP="00BD7778">
            <w:pPr>
              <w:tabs>
                <w:tab w:val="left" w:pos="4536"/>
                <w:tab w:val="left" w:pos="8505"/>
              </w:tabs>
              <w:jc w:val="both"/>
              <w:rPr>
                <w:rFonts w:ascii="Arial" w:hAnsi="Arial" w:cs="Arial"/>
                <w:sz w:val="23"/>
                <w:szCs w:val="23"/>
              </w:rPr>
            </w:pPr>
          </w:p>
          <w:p w:rsidR="00A64039" w:rsidRDefault="00A64039" w:rsidP="00BD7778">
            <w:pPr>
              <w:tabs>
                <w:tab w:val="left" w:pos="4536"/>
                <w:tab w:val="left" w:pos="8505"/>
              </w:tabs>
              <w:jc w:val="both"/>
              <w:rPr>
                <w:rFonts w:ascii="Arial" w:hAnsi="Arial" w:cs="Arial"/>
                <w:sz w:val="23"/>
                <w:szCs w:val="23"/>
              </w:rPr>
            </w:pPr>
            <w:r>
              <w:rPr>
                <w:rFonts w:ascii="Arial" w:hAnsi="Arial" w:cs="Arial"/>
                <w:sz w:val="23"/>
                <w:szCs w:val="23"/>
              </w:rPr>
              <w:t>Next Steps</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 xml:space="preserve">Currently packages 2-5 focus almost exclusively on highways solutions. Whilst these deliver some benefits to congestion and journey times a more multimodal approach may need to be considered to </w:t>
            </w:r>
            <w:proofErr w:type="spellStart"/>
            <w:r w:rsidRPr="00A64039">
              <w:rPr>
                <w:rFonts w:ascii="Arial" w:hAnsi="Arial" w:cs="Arial"/>
                <w:sz w:val="23"/>
                <w:szCs w:val="23"/>
                <w:lang w:val="en-US"/>
              </w:rPr>
              <w:t>maximise</w:t>
            </w:r>
            <w:proofErr w:type="spellEnd"/>
            <w:r w:rsidRPr="00A64039">
              <w:rPr>
                <w:rFonts w:ascii="Arial" w:hAnsi="Arial" w:cs="Arial"/>
                <w:sz w:val="23"/>
                <w:szCs w:val="23"/>
                <w:lang w:val="en-US"/>
              </w:rPr>
              <w:t xml:space="preserve"> benefits across all modes.</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 xml:space="preserve">To address this we propose to test the packages alongside a number of additional multimodal measures such as: </w:t>
            </w:r>
            <w:r w:rsidRPr="00A64039">
              <w:rPr>
                <w:rFonts w:ascii="Arial" w:hAnsi="Arial" w:cs="Arial"/>
                <w:sz w:val="23"/>
                <w:szCs w:val="23"/>
              </w:rPr>
              <w:t xml:space="preserve"> </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 xml:space="preserve">Upgrade of existing footpaths to  active travel corridors </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 xml:space="preserve">Replacement of the existing walking bridge over A38 to dual use;  </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 xml:space="preserve">New active travel bridge from </w:t>
            </w:r>
            <w:proofErr w:type="spellStart"/>
            <w:r w:rsidRPr="00A64039">
              <w:rPr>
                <w:rFonts w:ascii="Arial" w:hAnsi="Arial" w:cs="Arial"/>
                <w:sz w:val="23"/>
                <w:szCs w:val="23"/>
                <w:lang w:val="en-US"/>
              </w:rPr>
              <w:t>Harvington</w:t>
            </w:r>
            <w:proofErr w:type="spellEnd"/>
            <w:r w:rsidRPr="00A64039">
              <w:rPr>
                <w:rFonts w:ascii="Arial" w:hAnsi="Arial" w:cs="Arial"/>
                <w:sz w:val="23"/>
                <w:szCs w:val="23"/>
                <w:lang w:val="en-US"/>
              </w:rPr>
              <w:t xml:space="preserve"> Road (Old Station Road) to Old Station Road ('east');</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Introduction of various signal controlled crossings;</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 xml:space="preserve">Enhanced local bus network providing improved access between residential areas, the town </w:t>
            </w:r>
            <w:proofErr w:type="spellStart"/>
            <w:r w:rsidRPr="00A64039">
              <w:rPr>
                <w:rFonts w:ascii="Arial" w:hAnsi="Arial" w:cs="Arial"/>
                <w:sz w:val="23"/>
                <w:szCs w:val="23"/>
                <w:lang w:val="en-US"/>
              </w:rPr>
              <w:t>centre</w:t>
            </w:r>
            <w:proofErr w:type="spellEnd"/>
            <w:r w:rsidRPr="00A64039">
              <w:rPr>
                <w:rFonts w:ascii="Arial" w:hAnsi="Arial" w:cs="Arial"/>
                <w:sz w:val="23"/>
                <w:szCs w:val="23"/>
                <w:lang w:val="en-US"/>
              </w:rPr>
              <w:t xml:space="preserve"> and especially the rail station; </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 xml:space="preserve">Implementation  of </w:t>
            </w:r>
            <w:proofErr w:type="spellStart"/>
            <w:r w:rsidRPr="00A64039">
              <w:rPr>
                <w:rFonts w:ascii="Arial" w:hAnsi="Arial" w:cs="Arial"/>
                <w:sz w:val="23"/>
                <w:szCs w:val="23"/>
                <w:lang w:val="en-US"/>
              </w:rPr>
              <w:t>Personalised</w:t>
            </w:r>
            <w:proofErr w:type="spellEnd"/>
            <w:r w:rsidRPr="00A64039">
              <w:rPr>
                <w:rFonts w:ascii="Arial" w:hAnsi="Arial" w:cs="Arial"/>
                <w:sz w:val="23"/>
                <w:szCs w:val="23"/>
                <w:lang w:val="en-US"/>
              </w:rPr>
              <w:t xml:space="preserve"> Travel Planning  and Choose How You Move across the District; </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 xml:space="preserve">We will also test incremental closure of M42 Junction 1. From on-slip closure, off-slip closure to full closure. We believe this could have considerable benefits to Bromsgrove but need to understand the impact on the wider network and liaise closely with colleagues at Highways England. </w:t>
            </w:r>
          </w:p>
          <w:p w:rsidR="00DC3A6F" w:rsidRDefault="00DC3A6F" w:rsidP="00BD7778">
            <w:pPr>
              <w:tabs>
                <w:tab w:val="left" w:pos="4536"/>
                <w:tab w:val="left" w:pos="8505"/>
              </w:tabs>
              <w:jc w:val="both"/>
              <w:rPr>
                <w:rFonts w:ascii="Arial" w:hAnsi="Arial" w:cs="Arial"/>
                <w:sz w:val="23"/>
                <w:szCs w:val="23"/>
              </w:rPr>
            </w:pPr>
          </w:p>
          <w:p w:rsidR="00A64039" w:rsidRDefault="00A64039" w:rsidP="00BD7778">
            <w:pPr>
              <w:tabs>
                <w:tab w:val="left" w:pos="4536"/>
                <w:tab w:val="left" w:pos="8505"/>
              </w:tabs>
              <w:jc w:val="both"/>
              <w:rPr>
                <w:rFonts w:ascii="Arial" w:hAnsi="Arial" w:cs="Arial"/>
                <w:sz w:val="23"/>
                <w:szCs w:val="23"/>
              </w:rPr>
            </w:pPr>
            <w:r>
              <w:rPr>
                <w:rFonts w:ascii="Arial" w:hAnsi="Arial" w:cs="Arial"/>
                <w:sz w:val="23"/>
                <w:szCs w:val="23"/>
              </w:rPr>
              <w:t>Going Forward</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Continued consideration and testing of all potential options to achieve the optimum scheme(s);</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Feasibility and detailed design of the optimum scheme(s);</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Continued close liaison with colleagues from Bromsgrove District Council on current major planning applications and quantum and locations for further growth.</w:t>
            </w:r>
          </w:p>
          <w:p w:rsidR="00DC3A6F" w:rsidRDefault="00DC3A6F" w:rsidP="00BD7778">
            <w:pPr>
              <w:tabs>
                <w:tab w:val="left" w:pos="4536"/>
                <w:tab w:val="left" w:pos="8505"/>
              </w:tabs>
              <w:jc w:val="both"/>
              <w:rPr>
                <w:rFonts w:ascii="Arial" w:hAnsi="Arial" w:cs="Arial"/>
                <w:sz w:val="23"/>
                <w:szCs w:val="23"/>
              </w:rPr>
            </w:pPr>
          </w:p>
          <w:p w:rsidR="00A64039" w:rsidRDefault="00A64039" w:rsidP="00BD7778">
            <w:pPr>
              <w:tabs>
                <w:tab w:val="left" w:pos="4536"/>
                <w:tab w:val="left" w:pos="8505"/>
              </w:tabs>
              <w:jc w:val="both"/>
              <w:rPr>
                <w:rFonts w:ascii="Arial" w:hAnsi="Arial" w:cs="Arial"/>
                <w:sz w:val="23"/>
                <w:szCs w:val="23"/>
              </w:rPr>
            </w:pPr>
            <w:r>
              <w:rPr>
                <w:rFonts w:ascii="Arial" w:hAnsi="Arial" w:cs="Arial"/>
                <w:sz w:val="23"/>
                <w:szCs w:val="23"/>
              </w:rPr>
              <w:t>Funding</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 xml:space="preserve">WLEP Local Growth Fund - £6.2M remaining </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Homes England Housing Infrastructure Fund (HIF) -  £10.9M bid submitted in 2017; This bid was unsuccessful but we are first in line should any of the approved schemes not come forward;</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 xml:space="preserve">HIF 2 – we anticipate a further round of HIF and the scheme will be announced in due course; </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 xml:space="preserve">Negotiating s106 agreements with the developers of the 3 strategic sites within Bromsgrove – </w:t>
            </w:r>
            <w:proofErr w:type="spellStart"/>
            <w:r w:rsidRPr="00A64039">
              <w:rPr>
                <w:rFonts w:ascii="Arial" w:hAnsi="Arial" w:cs="Arial"/>
                <w:sz w:val="23"/>
                <w:szCs w:val="23"/>
                <w:lang w:val="en-US"/>
              </w:rPr>
              <w:t>Whitford</w:t>
            </w:r>
            <w:proofErr w:type="spellEnd"/>
            <w:r w:rsidRPr="00A64039">
              <w:rPr>
                <w:rFonts w:ascii="Arial" w:hAnsi="Arial" w:cs="Arial"/>
                <w:sz w:val="23"/>
                <w:szCs w:val="23"/>
                <w:lang w:val="en-US"/>
              </w:rPr>
              <w:t xml:space="preserve"> Road, </w:t>
            </w:r>
            <w:proofErr w:type="spellStart"/>
            <w:r w:rsidRPr="00A64039">
              <w:rPr>
                <w:rFonts w:ascii="Arial" w:hAnsi="Arial" w:cs="Arial"/>
                <w:sz w:val="23"/>
                <w:szCs w:val="23"/>
                <w:lang w:val="en-US"/>
              </w:rPr>
              <w:t>Perryfields</w:t>
            </w:r>
            <w:proofErr w:type="spellEnd"/>
            <w:r w:rsidRPr="00A64039">
              <w:rPr>
                <w:rFonts w:ascii="Arial" w:hAnsi="Arial" w:cs="Arial"/>
                <w:sz w:val="23"/>
                <w:szCs w:val="23"/>
                <w:lang w:val="en-US"/>
              </w:rPr>
              <w:t xml:space="preserve"> Road &amp; </w:t>
            </w:r>
            <w:proofErr w:type="spellStart"/>
            <w:r w:rsidRPr="00A64039">
              <w:rPr>
                <w:rFonts w:ascii="Arial" w:hAnsi="Arial" w:cs="Arial"/>
                <w:sz w:val="23"/>
                <w:szCs w:val="23"/>
                <w:lang w:val="en-US"/>
              </w:rPr>
              <w:t>Foxlydiate</w:t>
            </w:r>
            <w:proofErr w:type="spellEnd"/>
            <w:r w:rsidRPr="00A64039">
              <w:rPr>
                <w:rFonts w:ascii="Arial" w:hAnsi="Arial" w:cs="Arial"/>
                <w:sz w:val="23"/>
                <w:szCs w:val="23"/>
                <w:lang w:val="en-US"/>
              </w:rPr>
              <w:t xml:space="preserve">. These contributions total approximately £21M and will be spread across highways improvements, passenger transport services and active modes; </w:t>
            </w:r>
          </w:p>
          <w:p w:rsidR="00067B14" w:rsidRPr="00A64039" w:rsidRDefault="001B6CFA" w:rsidP="007A2A7F">
            <w:pPr>
              <w:numPr>
                <w:ilvl w:val="0"/>
                <w:numId w:val="1"/>
              </w:numPr>
              <w:tabs>
                <w:tab w:val="left" w:pos="4536"/>
                <w:tab w:val="left" w:pos="8505"/>
              </w:tabs>
              <w:jc w:val="both"/>
              <w:rPr>
                <w:rFonts w:ascii="Arial" w:hAnsi="Arial" w:cs="Arial"/>
                <w:sz w:val="23"/>
                <w:szCs w:val="23"/>
              </w:rPr>
            </w:pPr>
            <w:r w:rsidRPr="00A64039">
              <w:rPr>
                <w:rFonts w:ascii="Arial" w:hAnsi="Arial" w:cs="Arial"/>
                <w:sz w:val="23"/>
                <w:szCs w:val="23"/>
                <w:lang w:val="en-US"/>
              </w:rPr>
              <w:t xml:space="preserve">Major Road Network (MRN) funding. The A38 currently sits in the top 10 of Midlands </w:t>
            </w:r>
            <w:proofErr w:type="spellStart"/>
            <w:r w:rsidRPr="00A64039">
              <w:rPr>
                <w:rFonts w:ascii="Arial" w:hAnsi="Arial" w:cs="Arial"/>
                <w:sz w:val="23"/>
                <w:szCs w:val="23"/>
                <w:lang w:val="en-US"/>
              </w:rPr>
              <w:t>Connect’s</w:t>
            </w:r>
            <w:proofErr w:type="spellEnd"/>
            <w:r w:rsidRPr="00A64039">
              <w:rPr>
                <w:rFonts w:ascii="Arial" w:hAnsi="Arial" w:cs="Arial"/>
                <w:sz w:val="23"/>
                <w:szCs w:val="23"/>
                <w:lang w:val="en-US"/>
              </w:rPr>
              <w:t xml:space="preserve"> priorities for MRN funding. The funding pot for the next Roads Investment Strategy 2 (RIS 2) is £28.5bn, of which £3.5bn is </w:t>
            </w:r>
            <w:r w:rsidRPr="00A64039">
              <w:rPr>
                <w:rFonts w:ascii="Arial" w:hAnsi="Arial" w:cs="Arial"/>
                <w:sz w:val="23"/>
                <w:szCs w:val="23"/>
                <w:lang w:val="en-US"/>
              </w:rPr>
              <w:lastRenderedPageBreak/>
              <w:t xml:space="preserve">allocated to the MRN and Large Local Majors (£50m plus schemes i.e. SLR4). Subject to the further positive development of the business case. The A38 is well placed to receive a share of this funding. </w:t>
            </w:r>
          </w:p>
          <w:p w:rsidR="00A64039" w:rsidRDefault="00A64039" w:rsidP="00BD7778">
            <w:pPr>
              <w:tabs>
                <w:tab w:val="left" w:pos="4536"/>
                <w:tab w:val="left" w:pos="8505"/>
              </w:tabs>
              <w:jc w:val="both"/>
              <w:rPr>
                <w:rFonts w:ascii="Arial" w:hAnsi="Arial" w:cs="Arial"/>
                <w:sz w:val="23"/>
                <w:szCs w:val="23"/>
              </w:rPr>
            </w:pPr>
          </w:p>
          <w:p w:rsidR="00AF670B" w:rsidRDefault="003A47B1" w:rsidP="00BD7778">
            <w:pPr>
              <w:tabs>
                <w:tab w:val="left" w:pos="4536"/>
                <w:tab w:val="left" w:pos="8505"/>
              </w:tabs>
              <w:jc w:val="both"/>
              <w:rPr>
                <w:rFonts w:ascii="Arial" w:hAnsi="Arial" w:cs="Arial"/>
                <w:sz w:val="23"/>
                <w:szCs w:val="23"/>
              </w:rPr>
            </w:pPr>
            <w:r w:rsidRPr="003A47B1">
              <w:rPr>
                <w:rFonts w:ascii="Arial" w:hAnsi="Arial" w:cs="Arial"/>
                <w:sz w:val="23"/>
                <w:szCs w:val="23"/>
              </w:rPr>
              <w:t>Cllr G</w:t>
            </w:r>
            <w:r w:rsidR="00DC3A6F">
              <w:rPr>
                <w:rFonts w:ascii="Arial" w:hAnsi="Arial" w:cs="Arial"/>
                <w:sz w:val="23"/>
                <w:szCs w:val="23"/>
              </w:rPr>
              <w:t>eraghty</w:t>
            </w:r>
            <w:r w:rsidRPr="003A47B1">
              <w:rPr>
                <w:rFonts w:ascii="Arial" w:hAnsi="Arial" w:cs="Arial"/>
                <w:sz w:val="23"/>
                <w:szCs w:val="23"/>
              </w:rPr>
              <w:t xml:space="preserve"> query – </w:t>
            </w:r>
            <w:r w:rsidR="00EC05F3">
              <w:rPr>
                <w:rFonts w:ascii="Arial" w:hAnsi="Arial" w:cs="Arial"/>
                <w:sz w:val="23"/>
                <w:szCs w:val="23"/>
              </w:rPr>
              <w:t>Have all parties signed up to the VISUM model</w:t>
            </w:r>
            <w:r w:rsidRPr="003A47B1">
              <w:rPr>
                <w:rFonts w:ascii="Arial" w:hAnsi="Arial" w:cs="Arial"/>
                <w:sz w:val="23"/>
                <w:szCs w:val="23"/>
              </w:rPr>
              <w:t>?</w:t>
            </w:r>
            <w:r>
              <w:rPr>
                <w:rFonts w:ascii="Arial" w:hAnsi="Arial" w:cs="Arial"/>
                <w:sz w:val="23"/>
                <w:szCs w:val="23"/>
              </w:rPr>
              <w:t xml:space="preserve"> </w:t>
            </w:r>
          </w:p>
          <w:p w:rsidR="003A47B1" w:rsidRDefault="009779A4" w:rsidP="00BD7778">
            <w:pPr>
              <w:tabs>
                <w:tab w:val="left" w:pos="4536"/>
                <w:tab w:val="left" w:pos="8505"/>
              </w:tabs>
              <w:jc w:val="both"/>
              <w:rPr>
                <w:rFonts w:ascii="Arial" w:hAnsi="Arial" w:cs="Arial"/>
                <w:sz w:val="23"/>
                <w:szCs w:val="23"/>
              </w:rPr>
            </w:pPr>
            <w:r>
              <w:rPr>
                <w:rFonts w:ascii="Arial" w:hAnsi="Arial" w:cs="Arial"/>
                <w:sz w:val="23"/>
                <w:szCs w:val="23"/>
              </w:rPr>
              <w:t xml:space="preserve">The model is currently being reviewed by </w:t>
            </w:r>
            <w:r w:rsidRPr="009779A4">
              <w:rPr>
                <w:rFonts w:ascii="Arial" w:hAnsi="Arial" w:cs="Arial"/>
                <w:sz w:val="23"/>
                <w:szCs w:val="23"/>
              </w:rPr>
              <w:t>Waterman</w:t>
            </w:r>
            <w:r>
              <w:rPr>
                <w:rFonts w:ascii="Arial" w:hAnsi="Arial" w:cs="Arial"/>
                <w:sz w:val="23"/>
                <w:szCs w:val="23"/>
              </w:rPr>
              <w:t>s</w:t>
            </w:r>
            <w:r w:rsidRPr="009779A4">
              <w:rPr>
                <w:rFonts w:ascii="Arial" w:hAnsi="Arial" w:cs="Arial"/>
                <w:sz w:val="23"/>
                <w:szCs w:val="23"/>
              </w:rPr>
              <w:t xml:space="preserve"> (WCC's Independent Technical Advisor).</w:t>
            </w:r>
            <w:r>
              <w:rPr>
                <w:rFonts w:ascii="Arial" w:hAnsi="Arial" w:cs="Arial"/>
                <w:sz w:val="23"/>
                <w:szCs w:val="23"/>
              </w:rPr>
              <w:t xml:space="preserve"> This will then be shared with </w:t>
            </w:r>
            <w:r w:rsidR="003A47B1">
              <w:rPr>
                <w:rFonts w:ascii="Arial" w:hAnsi="Arial" w:cs="Arial"/>
                <w:sz w:val="23"/>
                <w:szCs w:val="23"/>
              </w:rPr>
              <w:t xml:space="preserve">Bromsgrove </w:t>
            </w:r>
            <w:r w:rsidR="00631C7A">
              <w:rPr>
                <w:rFonts w:ascii="Arial" w:hAnsi="Arial" w:cs="Arial"/>
                <w:sz w:val="23"/>
                <w:szCs w:val="23"/>
              </w:rPr>
              <w:t>District Council</w:t>
            </w:r>
            <w:r>
              <w:rPr>
                <w:rFonts w:ascii="Arial" w:hAnsi="Arial" w:cs="Arial"/>
                <w:sz w:val="23"/>
                <w:szCs w:val="23"/>
              </w:rPr>
              <w:t xml:space="preserve">. We are well aware of the importance of ensuring all key stakeholders have confidence in the model. </w:t>
            </w:r>
          </w:p>
          <w:p w:rsidR="004863A2" w:rsidRDefault="004863A2" w:rsidP="00BD7778">
            <w:pPr>
              <w:tabs>
                <w:tab w:val="left" w:pos="4536"/>
                <w:tab w:val="left" w:pos="8505"/>
              </w:tabs>
              <w:jc w:val="both"/>
              <w:rPr>
                <w:rFonts w:ascii="Arial" w:hAnsi="Arial" w:cs="Arial"/>
                <w:sz w:val="23"/>
                <w:szCs w:val="23"/>
              </w:rPr>
            </w:pPr>
          </w:p>
          <w:p w:rsidR="004863A2" w:rsidRDefault="00EC05F3" w:rsidP="00BD7778">
            <w:pPr>
              <w:tabs>
                <w:tab w:val="left" w:pos="4536"/>
                <w:tab w:val="left" w:pos="8505"/>
              </w:tabs>
              <w:jc w:val="both"/>
              <w:rPr>
                <w:rFonts w:ascii="Arial" w:hAnsi="Arial" w:cs="Arial"/>
                <w:sz w:val="23"/>
                <w:szCs w:val="23"/>
              </w:rPr>
            </w:pPr>
            <w:r>
              <w:rPr>
                <w:rFonts w:ascii="Arial" w:hAnsi="Arial" w:cs="Arial"/>
                <w:sz w:val="23"/>
                <w:szCs w:val="23"/>
              </w:rPr>
              <w:t>Cllr Geraghty comment</w:t>
            </w:r>
            <w:r w:rsidR="004863A2">
              <w:rPr>
                <w:rFonts w:ascii="Arial" w:hAnsi="Arial" w:cs="Arial"/>
                <w:sz w:val="23"/>
                <w:szCs w:val="23"/>
              </w:rPr>
              <w:t xml:space="preserve"> - Midland Connect issue is </w:t>
            </w:r>
            <w:proofErr w:type="gramStart"/>
            <w:r w:rsidR="004863A2">
              <w:rPr>
                <w:rFonts w:ascii="Arial" w:hAnsi="Arial" w:cs="Arial"/>
                <w:sz w:val="23"/>
                <w:szCs w:val="23"/>
              </w:rPr>
              <w:t>key</w:t>
            </w:r>
            <w:proofErr w:type="gramEnd"/>
            <w:r w:rsidR="004863A2">
              <w:rPr>
                <w:rFonts w:ascii="Arial" w:hAnsi="Arial" w:cs="Arial"/>
                <w:sz w:val="23"/>
                <w:szCs w:val="23"/>
              </w:rPr>
              <w:t xml:space="preserve">. There are challenging questions being asked as to whether this is such an important link in the Midlands. It is </w:t>
            </w:r>
            <w:proofErr w:type="gramStart"/>
            <w:r w:rsidR="004863A2">
              <w:rPr>
                <w:rFonts w:ascii="Arial" w:hAnsi="Arial" w:cs="Arial"/>
                <w:sz w:val="23"/>
                <w:szCs w:val="23"/>
              </w:rPr>
              <w:t>key</w:t>
            </w:r>
            <w:proofErr w:type="gramEnd"/>
            <w:r w:rsidR="004863A2">
              <w:rPr>
                <w:rFonts w:ascii="Arial" w:hAnsi="Arial" w:cs="Arial"/>
                <w:sz w:val="23"/>
                <w:szCs w:val="23"/>
              </w:rPr>
              <w:t xml:space="preserve"> to get one of these national funding streams.</w:t>
            </w:r>
            <w:r w:rsidR="009779A4">
              <w:rPr>
                <w:rFonts w:ascii="Arial" w:hAnsi="Arial" w:cs="Arial"/>
                <w:sz w:val="23"/>
                <w:szCs w:val="23"/>
              </w:rPr>
              <w:t xml:space="preserve"> We are working closely with Midlands Connect in terms of the SOBC for future phases of the A38. It is currently near the top of the </w:t>
            </w:r>
            <w:r w:rsidR="00B50142">
              <w:rPr>
                <w:rFonts w:ascii="Arial" w:hAnsi="Arial" w:cs="Arial"/>
                <w:sz w:val="23"/>
                <w:szCs w:val="23"/>
              </w:rPr>
              <w:t>prioritisation</w:t>
            </w:r>
            <w:r w:rsidR="009779A4">
              <w:rPr>
                <w:rFonts w:ascii="Arial" w:hAnsi="Arial" w:cs="Arial"/>
                <w:sz w:val="23"/>
                <w:szCs w:val="23"/>
              </w:rPr>
              <w:t xml:space="preserve"> list being submitted to the </w:t>
            </w:r>
            <w:proofErr w:type="spellStart"/>
            <w:r w:rsidR="009779A4">
              <w:rPr>
                <w:rFonts w:ascii="Arial" w:hAnsi="Arial" w:cs="Arial"/>
                <w:sz w:val="23"/>
                <w:szCs w:val="23"/>
              </w:rPr>
              <w:t>DfT</w:t>
            </w:r>
            <w:proofErr w:type="spellEnd"/>
            <w:r w:rsidR="009779A4">
              <w:rPr>
                <w:rFonts w:ascii="Arial" w:hAnsi="Arial" w:cs="Arial"/>
                <w:sz w:val="23"/>
                <w:szCs w:val="23"/>
              </w:rPr>
              <w:t xml:space="preserve"> for Major Road Network funding, with the key advantage over other schemes being that it is deliverable within the </w:t>
            </w:r>
            <w:r w:rsidR="00B50142">
              <w:rPr>
                <w:rFonts w:ascii="Arial" w:hAnsi="Arial" w:cs="Arial"/>
                <w:sz w:val="23"/>
                <w:szCs w:val="23"/>
              </w:rPr>
              <w:t xml:space="preserve">preferred </w:t>
            </w:r>
            <w:r w:rsidR="009779A4">
              <w:rPr>
                <w:rFonts w:ascii="Arial" w:hAnsi="Arial" w:cs="Arial"/>
                <w:sz w:val="23"/>
                <w:szCs w:val="23"/>
              </w:rPr>
              <w:t>timescales</w:t>
            </w:r>
            <w:r w:rsidR="00B50142">
              <w:rPr>
                <w:rFonts w:ascii="Arial" w:hAnsi="Arial" w:cs="Arial"/>
                <w:sz w:val="23"/>
                <w:szCs w:val="23"/>
              </w:rPr>
              <w:t xml:space="preserve"> i.e. by 2025.</w:t>
            </w:r>
            <w:r w:rsidR="009779A4">
              <w:rPr>
                <w:rFonts w:ascii="Arial" w:hAnsi="Arial" w:cs="Arial"/>
                <w:sz w:val="23"/>
                <w:szCs w:val="23"/>
              </w:rPr>
              <w:t xml:space="preserve"> </w:t>
            </w:r>
          </w:p>
          <w:p w:rsidR="00AF670B" w:rsidRDefault="00AF670B" w:rsidP="00BD7778">
            <w:pPr>
              <w:tabs>
                <w:tab w:val="left" w:pos="4536"/>
                <w:tab w:val="left" w:pos="8505"/>
              </w:tabs>
              <w:jc w:val="both"/>
              <w:rPr>
                <w:rFonts w:ascii="Arial" w:hAnsi="Arial" w:cs="Arial"/>
                <w:b/>
                <w:sz w:val="23"/>
                <w:szCs w:val="23"/>
                <w:u w:val="single"/>
              </w:rPr>
            </w:pPr>
          </w:p>
          <w:p w:rsidR="004863A2" w:rsidRPr="00DC3A6F" w:rsidRDefault="00AF670B" w:rsidP="00BD7778">
            <w:pPr>
              <w:tabs>
                <w:tab w:val="left" w:pos="4536"/>
                <w:tab w:val="left" w:pos="8505"/>
              </w:tabs>
              <w:jc w:val="both"/>
              <w:rPr>
                <w:rFonts w:ascii="Arial" w:hAnsi="Arial" w:cs="Arial"/>
                <w:b/>
                <w:sz w:val="23"/>
                <w:szCs w:val="23"/>
              </w:rPr>
            </w:pPr>
            <w:r w:rsidRPr="00DC3A6F">
              <w:rPr>
                <w:rFonts w:ascii="Arial" w:hAnsi="Arial" w:cs="Arial"/>
                <w:b/>
                <w:sz w:val="23"/>
                <w:szCs w:val="23"/>
              </w:rPr>
              <w:t>Action:</w:t>
            </w:r>
            <w:r w:rsidR="00DC3A6F" w:rsidRPr="00DC3A6F">
              <w:rPr>
                <w:rFonts w:ascii="Arial" w:hAnsi="Arial" w:cs="Arial"/>
                <w:b/>
                <w:sz w:val="23"/>
                <w:szCs w:val="23"/>
              </w:rPr>
              <w:t xml:space="preserve"> </w:t>
            </w:r>
            <w:r w:rsidR="004863A2" w:rsidRPr="00DC3A6F">
              <w:rPr>
                <w:rFonts w:ascii="Arial" w:hAnsi="Arial" w:cs="Arial"/>
                <w:b/>
                <w:sz w:val="23"/>
                <w:szCs w:val="23"/>
              </w:rPr>
              <w:t>Request for a future briefing for Cllr Geraghty</w:t>
            </w:r>
            <w:r w:rsidR="00EC05F3">
              <w:rPr>
                <w:rFonts w:ascii="Arial" w:hAnsi="Arial" w:cs="Arial"/>
                <w:b/>
                <w:sz w:val="23"/>
                <w:szCs w:val="23"/>
              </w:rPr>
              <w:t xml:space="preserve"> on this project</w:t>
            </w:r>
            <w:r w:rsidR="004863A2" w:rsidRPr="00DC3A6F">
              <w:rPr>
                <w:rFonts w:ascii="Arial" w:hAnsi="Arial" w:cs="Arial"/>
                <w:b/>
                <w:sz w:val="23"/>
                <w:szCs w:val="23"/>
              </w:rPr>
              <w:t>.</w:t>
            </w:r>
          </w:p>
          <w:p w:rsidR="003A47B1" w:rsidRDefault="003A47B1" w:rsidP="001C14E7">
            <w:pPr>
              <w:tabs>
                <w:tab w:val="left" w:pos="4536"/>
                <w:tab w:val="left" w:pos="8505"/>
              </w:tabs>
              <w:jc w:val="both"/>
              <w:rPr>
                <w:rFonts w:ascii="Arial" w:hAnsi="Arial" w:cs="Arial"/>
                <w:b/>
                <w:sz w:val="23"/>
                <w:szCs w:val="23"/>
              </w:rPr>
            </w:pPr>
          </w:p>
          <w:p w:rsidR="004863A2" w:rsidRPr="004863A2" w:rsidRDefault="004863A2" w:rsidP="001C14E7">
            <w:pPr>
              <w:tabs>
                <w:tab w:val="left" w:pos="4536"/>
                <w:tab w:val="left" w:pos="8505"/>
              </w:tabs>
              <w:jc w:val="both"/>
              <w:rPr>
                <w:rFonts w:ascii="Arial" w:hAnsi="Arial" w:cs="Arial"/>
                <w:sz w:val="23"/>
                <w:szCs w:val="23"/>
              </w:rPr>
            </w:pPr>
            <w:r w:rsidRPr="004863A2">
              <w:rPr>
                <w:rFonts w:ascii="Arial" w:hAnsi="Arial" w:cs="Arial"/>
                <w:sz w:val="23"/>
                <w:szCs w:val="23"/>
              </w:rPr>
              <w:t>Cllr Pollock query</w:t>
            </w:r>
            <w:r w:rsidR="00DC3A6F">
              <w:rPr>
                <w:rFonts w:ascii="Arial" w:hAnsi="Arial" w:cs="Arial"/>
                <w:sz w:val="23"/>
                <w:szCs w:val="23"/>
              </w:rPr>
              <w:t xml:space="preserve"> </w:t>
            </w:r>
            <w:r w:rsidRPr="004863A2">
              <w:rPr>
                <w:rFonts w:ascii="Arial" w:hAnsi="Arial" w:cs="Arial"/>
                <w:sz w:val="23"/>
                <w:szCs w:val="23"/>
              </w:rPr>
              <w:t xml:space="preserve">- Encouraging </w:t>
            </w:r>
            <w:r>
              <w:rPr>
                <w:rFonts w:ascii="Arial" w:hAnsi="Arial" w:cs="Arial"/>
                <w:sz w:val="23"/>
                <w:szCs w:val="23"/>
              </w:rPr>
              <w:t>that working well with the HE</w:t>
            </w:r>
            <w:r w:rsidR="00AF670B">
              <w:rPr>
                <w:rFonts w:ascii="Arial" w:hAnsi="Arial" w:cs="Arial"/>
                <w:sz w:val="23"/>
                <w:szCs w:val="23"/>
              </w:rPr>
              <w:t>, have any past issues affected</w:t>
            </w:r>
            <w:r>
              <w:rPr>
                <w:rFonts w:ascii="Arial" w:hAnsi="Arial" w:cs="Arial"/>
                <w:sz w:val="23"/>
                <w:szCs w:val="23"/>
              </w:rPr>
              <w:t xml:space="preserve"> our working with them?</w:t>
            </w:r>
          </w:p>
          <w:p w:rsidR="00EC05F3" w:rsidRDefault="004863A2" w:rsidP="001C14E7">
            <w:pPr>
              <w:tabs>
                <w:tab w:val="left" w:pos="4536"/>
                <w:tab w:val="left" w:pos="8505"/>
              </w:tabs>
              <w:jc w:val="both"/>
              <w:rPr>
                <w:rFonts w:ascii="Arial" w:hAnsi="Arial" w:cs="Arial"/>
                <w:sz w:val="23"/>
                <w:szCs w:val="23"/>
              </w:rPr>
            </w:pPr>
            <w:r>
              <w:rPr>
                <w:rFonts w:ascii="Arial" w:hAnsi="Arial" w:cs="Arial"/>
                <w:sz w:val="23"/>
                <w:szCs w:val="23"/>
              </w:rPr>
              <w:t>We meet with HE</w:t>
            </w:r>
            <w:r w:rsidRPr="004863A2">
              <w:rPr>
                <w:rFonts w:ascii="Arial" w:hAnsi="Arial" w:cs="Arial"/>
                <w:sz w:val="23"/>
                <w:szCs w:val="23"/>
              </w:rPr>
              <w:t xml:space="preserve"> alongside B</w:t>
            </w:r>
            <w:r>
              <w:rPr>
                <w:rFonts w:ascii="Arial" w:hAnsi="Arial" w:cs="Arial"/>
                <w:sz w:val="23"/>
                <w:szCs w:val="23"/>
              </w:rPr>
              <w:t>romsgrove</w:t>
            </w:r>
            <w:r w:rsidRPr="004863A2">
              <w:rPr>
                <w:rFonts w:ascii="Arial" w:hAnsi="Arial" w:cs="Arial"/>
                <w:sz w:val="23"/>
                <w:szCs w:val="23"/>
              </w:rPr>
              <w:t xml:space="preserve"> and Redditch officer</w:t>
            </w:r>
            <w:r>
              <w:rPr>
                <w:rFonts w:ascii="Arial" w:hAnsi="Arial" w:cs="Arial"/>
                <w:sz w:val="23"/>
                <w:szCs w:val="23"/>
              </w:rPr>
              <w:t>s</w:t>
            </w:r>
            <w:r w:rsidRPr="004863A2">
              <w:rPr>
                <w:rFonts w:ascii="Arial" w:hAnsi="Arial" w:cs="Arial"/>
                <w:sz w:val="23"/>
                <w:szCs w:val="23"/>
              </w:rPr>
              <w:t xml:space="preserve"> regularly therefore </w:t>
            </w:r>
            <w:r w:rsidR="00EC05F3">
              <w:rPr>
                <w:rFonts w:ascii="Arial" w:hAnsi="Arial" w:cs="Arial"/>
                <w:sz w:val="23"/>
                <w:szCs w:val="23"/>
              </w:rPr>
              <w:t>there are no concerns about</w:t>
            </w:r>
            <w:r w:rsidRPr="004863A2">
              <w:rPr>
                <w:rFonts w:ascii="Arial" w:hAnsi="Arial" w:cs="Arial"/>
                <w:sz w:val="23"/>
                <w:szCs w:val="23"/>
              </w:rPr>
              <w:t xml:space="preserve"> a successful workin</w:t>
            </w:r>
            <w:r>
              <w:rPr>
                <w:rFonts w:ascii="Arial" w:hAnsi="Arial" w:cs="Arial"/>
                <w:sz w:val="23"/>
                <w:szCs w:val="23"/>
              </w:rPr>
              <w:t>g</w:t>
            </w:r>
            <w:r w:rsidRPr="004863A2">
              <w:rPr>
                <w:rFonts w:ascii="Arial" w:hAnsi="Arial" w:cs="Arial"/>
                <w:sz w:val="23"/>
                <w:szCs w:val="23"/>
              </w:rPr>
              <w:t xml:space="preserve"> relationship due to this close working.</w:t>
            </w:r>
            <w:r w:rsidR="00445D90">
              <w:rPr>
                <w:rFonts w:ascii="Arial" w:hAnsi="Arial" w:cs="Arial"/>
                <w:sz w:val="23"/>
                <w:szCs w:val="23"/>
              </w:rPr>
              <w:t xml:space="preserve">  </w:t>
            </w:r>
          </w:p>
          <w:p w:rsidR="00EC05F3" w:rsidRDefault="00EC05F3" w:rsidP="001C14E7">
            <w:pPr>
              <w:tabs>
                <w:tab w:val="left" w:pos="4536"/>
                <w:tab w:val="left" w:pos="8505"/>
              </w:tabs>
              <w:jc w:val="both"/>
              <w:rPr>
                <w:rFonts w:ascii="Arial" w:hAnsi="Arial" w:cs="Arial"/>
                <w:sz w:val="23"/>
                <w:szCs w:val="23"/>
              </w:rPr>
            </w:pPr>
          </w:p>
          <w:p w:rsidR="004863A2" w:rsidRPr="004863A2" w:rsidRDefault="00445D90" w:rsidP="001C14E7">
            <w:pPr>
              <w:tabs>
                <w:tab w:val="left" w:pos="4536"/>
                <w:tab w:val="left" w:pos="8505"/>
              </w:tabs>
              <w:jc w:val="both"/>
              <w:rPr>
                <w:rFonts w:ascii="Arial" w:hAnsi="Arial" w:cs="Arial"/>
                <w:sz w:val="23"/>
                <w:szCs w:val="23"/>
              </w:rPr>
            </w:pPr>
            <w:r>
              <w:rPr>
                <w:rFonts w:ascii="Arial" w:hAnsi="Arial" w:cs="Arial"/>
                <w:sz w:val="23"/>
                <w:szCs w:val="23"/>
              </w:rPr>
              <w:t xml:space="preserve">Cllr Geraghty </w:t>
            </w:r>
            <w:r w:rsidR="00EC05F3">
              <w:rPr>
                <w:rFonts w:ascii="Arial" w:hAnsi="Arial" w:cs="Arial"/>
                <w:sz w:val="23"/>
                <w:szCs w:val="23"/>
              </w:rPr>
              <w:t xml:space="preserve">comment – WCC are </w:t>
            </w:r>
            <w:r>
              <w:rPr>
                <w:rFonts w:ascii="Arial" w:hAnsi="Arial" w:cs="Arial"/>
                <w:sz w:val="23"/>
                <w:szCs w:val="23"/>
              </w:rPr>
              <w:t>supportive of working relationship with HE as</w:t>
            </w:r>
            <w:r w:rsidR="00EC05F3">
              <w:rPr>
                <w:rFonts w:ascii="Arial" w:hAnsi="Arial" w:cs="Arial"/>
                <w:sz w:val="23"/>
                <w:szCs w:val="23"/>
              </w:rPr>
              <w:t xml:space="preserve"> it is</w:t>
            </w:r>
            <w:r>
              <w:rPr>
                <w:rFonts w:ascii="Arial" w:hAnsi="Arial" w:cs="Arial"/>
                <w:sz w:val="23"/>
                <w:szCs w:val="23"/>
              </w:rPr>
              <w:t xml:space="preserve"> an active partnership particularly at a strategic level.</w:t>
            </w:r>
          </w:p>
          <w:p w:rsidR="004863A2" w:rsidRDefault="004863A2" w:rsidP="001C14E7">
            <w:pPr>
              <w:tabs>
                <w:tab w:val="left" w:pos="4536"/>
                <w:tab w:val="left" w:pos="8505"/>
              </w:tabs>
              <w:jc w:val="both"/>
              <w:rPr>
                <w:rFonts w:ascii="Arial" w:hAnsi="Arial" w:cs="Arial"/>
                <w:b/>
                <w:sz w:val="23"/>
                <w:szCs w:val="23"/>
              </w:rPr>
            </w:pPr>
          </w:p>
          <w:p w:rsidR="00445D90" w:rsidRPr="00445D90" w:rsidRDefault="00445D90" w:rsidP="001C14E7">
            <w:pPr>
              <w:tabs>
                <w:tab w:val="left" w:pos="4536"/>
                <w:tab w:val="left" w:pos="8505"/>
              </w:tabs>
              <w:jc w:val="both"/>
              <w:rPr>
                <w:rFonts w:ascii="Arial" w:hAnsi="Arial" w:cs="Arial"/>
                <w:sz w:val="23"/>
                <w:szCs w:val="23"/>
              </w:rPr>
            </w:pPr>
            <w:r w:rsidRPr="00445D90">
              <w:rPr>
                <w:rFonts w:ascii="Arial" w:hAnsi="Arial" w:cs="Arial"/>
                <w:sz w:val="23"/>
                <w:szCs w:val="23"/>
              </w:rPr>
              <w:t xml:space="preserve">Tom Stracey query – are M5 junction 6 works HE as </w:t>
            </w:r>
            <w:r w:rsidR="00EC05F3">
              <w:rPr>
                <w:rFonts w:ascii="Arial" w:hAnsi="Arial" w:cs="Arial"/>
                <w:sz w:val="23"/>
                <w:szCs w:val="23"/>
              </w:rPr>
              <w:t xml:space="preserve">he is </w:t>
            </w:r>
            <w:r w:rsidRPr="00445D90">
              <w:rPr>
                <w:rFonts w:ascii="Arial" w:hAnsi="Arial" w:cs="Arial"/>
                <w:sz w:val="23"/>
                <w:szCs w:val="23"/>
              </w:rPr>
              <w:t>concerned about delays and emergency access to the hospital?</w:t>
            </w:r>
          </w:p>
          <w:p w:rsidR="00445D90" w:rsidRDefault="00445D90" w:rsidP="001C14E7">
            <w:pPr>
              <w:tabs>
                <w:tab w:val="left" w:pos="4536"/>
                <w:tab w:val="left" w:pos="8505"/>
              </w:tabs>
              <w:jc w:val="both"/>
              <w:rPr>
                <w:rFonts w:ascii="Arial" w:hAnsi="Arial" w:cs="Arial"/>
                <w:sz w:val="23"/>
                <w:szCs w:val="23"/>
              </w:rPr>
            </w:pPr>
            <w:r w:rsidRPr="00445D90">
              <w:rPr>
                <w:rFonts w:ascii="Arial" w:hAnsi="Arial" w:cs="Arial"/>
                <w:sz w:val="23"/>
                <w:szCs w:val="23"/>
              </w:rPr>
              <w:t>Confirm</w:t>
            </w:r>
            <w:r w:rsidR="00EC05F3">
              <w:rPr>
                <w:rFonts w:ascii="Arial" w:hAnsi="Arial" w:cs="Arial"/>
                <w:sz w:val="23"/>
                <w:szCs w:val="23"/>
              </w:rPr>
              <w:t>ed that this is a</w:t>
            </w:r>
            <w:r w:rsidRPr="00445D90">
              <w:rPr>
                <w:rFonts w:ascii="Arial" w:hAnsi="Arial" w:cs="Arial"/>
                <w:sz w:val="23"/>
                <w:szCs w:val="23"/>
              </w:rPr>
              <w:t xml:space="preserve"> HE project.</w:t>
            </w:r>
            <w:r>
              <w:rPr>
                <w:rFonts w:ascii="Arial" w:hAnsi="Arial" w:cs="Arial"/>
                <w:sz w:val="23"/>
                <w:szCs w:val="23"/>
              </w:rPr>
              <w:t xml:space="preserve"> </w:t>
            </w:r>
          </w:p>
          <w:p w:rsidR="00EC05F3" w:rsidRDefault="00EC05F3" w:rsidP="001C14E7">
            <w:pPr>
              <w:tabs>
                <w:tab w:val="left" w:pos="4536"/>
                <w:tab w:val="left" w:pos="8505"/>
              </w:tabs>
              <w:jc w:val="both"/>
              <w:rPr>
                <w:rFonts w:ascii="Arial" w:hAnsi="Arial" w:cs="Arial"/>
                <w:b/>
                <w:sz w:val="23"/>
                <w:szCs w:val="23"/>
              </w:rPr>
            </w:pPr>
          </w:p>
          <w:p w:rsidR="001C14E7" w:rsidRPr="00DC3A6F" w:rsidRDefault="001C14E7" w:rsidP="001C14E7">
            <w:pPr>
              <w:tabs>
                <w:tab w:val="left" w:pos="4536"/>
                <w:tab w:val="left" w:pos="8505"/>
              </w:tabs>
              <w:jc w:val="both"/>
              <w:rPr>
                <w:rFonts w:ascii="Arial" w:hAnsi="Arial" w:cs="Arial"/>
                <w:b/>
                <w:sz w:val="23"/>
                <w:szCs w:val="23"/>
              </w:rPr>
            </w:pPr>
            <w:r w:rsidRPr="001C14E7">
              <w:rPr>
                <w:rFonts w:ascii="Arial" w:hAnsi="Arial" w:cs="Arial"/>
                <w:b/>
                <w:sz w:val="23"/>
                <w:szCs w:val="23"/>
              </w:rPr>
              <w:t>Decision:</w:t>
            </w:r>
            <w:r w:rsidRPr="001C14E7">
              <w:rPr>
                <w:rFonts w:ascii="Arial" w:hAnsi="Arial" w:cs="Arial"/>
                <w:sz w:val="23"/>
                <w:szCs w:val="23"/>
              </w:rPr>
              <w:t xml:space="preserve"> </w:t>
            </w:r>
            <w:r w:rsidR="00D30C8D" w:rsidRPr="00DC3A6F">
              <w:rPr>
                <w:rFonts w:ascii="Arial" w:hAnsi="Arial" w:cs="Arial"/>
                <w:b/>
                <w:sz w:val="23"/>
                <w:szCs w:val="23"/>
              </w:rPr>
              <w:t xml:space="preserve">LTB </w:t>
            </w:r>
            <w:r w:rsidR="00DC3A6F" w:rsidRPr="00DC3A6F">
              <w:rPr>
                <w:rFonts w:ascii="Arial" w:hAnsi="Arial" w:cs="Arial"/>
                <w:b/>
                <w:sz w:val="23"/>
                <w:szCs w:val="23"/>
              </w:rPr>
              <w:t>endorsed the further development and delivery of the A38 Bromsgrove scheme and to formally allocate the remaining £6.96 million Worcestershire Local Growth Funding contribution towards this.</w:t>
            </w:r>
          </w:p>
          <w:p w:rsidR="00DD071F" w:rsidRPr="001C14E7" w:rsidRDefault="00DD071F" w:rsidP="00BD7778">
            <w:pPr>
              <w:pStyle w:val="ListParagraph"/>
              <w:ind w:left="0"/>
              <w:jc w:val="both"/>
              <w:rPr>
                <w:rFonts w:ascii="Arial" w:hAnsi="Arial" w:cs="Arial"/>
                <w:sz w:val="23"/>
                <w:szCs w:val="23"/>
              </w:rPr>
            </w:pPr>
          </w:p>
        </w:tc>
      </w:tr>
      <w:tr w:rsidR="00C764D6" w:rsidTr="000B2DA7">
        <w:tc>
          <w:tcPr>
            <w:tcW w:w="817" w:type="dxa"/>
          </w:tcPr>
          <w:p w:rsidR="00C764D6" w:rsidRDefault="00C764D6" w:rsidP="00A3597E">
            <w:pPr>
              <w:tabs>
                <w:tab w:val="left" w:pos="4536"/>
                <w:tab w:val="left" w:pos="8505"/>
              </w:tabs>
              <w:rPr>
                <w:rFonts w:ascii="Arial" w:hAnsi="Arial" w:cs="Arial"/>
                <w:b/>
                <w:sz w:val="23"/>
                <w:szCs w:val="23"/>
              </w:rPr>
            </w:pPr>
            <w:r>
              <w:rPr>
                <w:rFonts w:ascii="Arial" w:hAnsi="Arial" w:cs="Arial"/>
                <w:b/>
                <w:sz w:val="23"/>
                <w:szCs w:val="23"/>
              </w:rPr>
              <w:lastRenderedPageBreak/>
              <w:t>4</w:t>
            </w:r>
          </w:p>
        </w:tc>
        <w:tc>
          <w:tcPr>
            <w:tcW w:w="8425" w:type="dxa"/>
          </w:tcPr>
          <w:p w:rsidR="00C764D6" w:rsidRDefault="001C14E7" w:rsidP="00BD7778">
            <w:pPr>
              <w:tabs>
                <w:tab w:val="left" w:pos="4536"/>
                <w:tab w:val="left" w:pos="8505"/>
              </w:tabs>
              <w:jc w:val="both"/>
              <w:rPr>
                <w:rFonts w:ascii="Arial" w:hAnsi="Arial" w:cs="Arial"/>
                <w:b/>
                <w:sz w:val="23"/>
                <w:szCs w:val="23"/>
              </w:rPr>
            </w:pPr>
            <w:r>
              <w:rPr>
                <w:rFonts w:ascii="Arial" w:hAnsi="Arial" w:cs="Arial"/>
                <w:b/>
                <w:sz w:val="23"/>
                <w:szCs w:val="23"/>
              </w:rPr>
              <w:t xml:space="preserve">SLR4 update – Mark Broomby </w:t>
            </w:r>
          </w:p>
          <w:p w:rsidR="00743560" w:rsidRDefault="00743560" w:rsidP="00743560">
            <w:pPr>
              <w:tabs>
                <w:tab w:val="left" w:pos="4536"/>
                <w:tab w:val="left" w:pos="8505"/>
              </w:tabs>
              <w:jc w:val="both"/>
              <w:rPr>
                <w:rFonts w:ascii="Arial" w:hAnsi="Arial" w:cs="Arial"/>
                <w:sz w:val="23"/>
                <w:szCs w:val="23"/>
              </w:rPr>
            </w:pPr>
          </w:p>
          <w:p w:rsidR="00743560" w:rsidRDefault="00743560" w:rsidP="00743560">
            <w:pPr>
              <w:tabs>
                <w:tab w:val="left" w:pos="4536"/>
                <w:tab w:val="left" w:pos="8505"/>
              </w:tabs>
              <w:jc w:val="both"/>
              <w:rPr>
                <w:rFonts w:ascii="Arial" w:hAnsi="Arial" w:cs="Arial"/>
                <w:b/>
                <w:sz w:val="23"/>
                <w:szCs w:val="23"/>
              </w:rPr>
            </w:pPr>
            <w:r>
              <w:rPr>
                <w:rFonts w:ascii="Arial" w:hAnsi="Arial" w:cs="Arial"/>
                <w:sz w:val="23"/>
                <w:szCs w:val="23"/>
              </w:rPr>
              <w:t>A presentation on the project was made providing an update to LTB.</w:t>
            </w:r>
          </w:p>
          <w:p w:rsidR="00C764D6" w:rsidRPr="00EC05F3" w:rsidRDefault="00C764D6" w:rsidP="00BD7778">
            <w:pPr>
              <w:tabs>
                <w:tab w:val="left" w:pos="4536"/>
                <w:tab w:val="left" w:pos="8505"/>
              </w:tabs>
              <w:jc w:val="both"/>
              <w:rPr>
                <w:rFonts w:ascii="Arial" w:hAnsi="Arial" w:cs="Arial"/>
                <w:sz w:val="23"/>
                <w:szCs w:val="23"/>
              </w:rPr>
            </w:pPr>
          </w:p>
          <w:p w:rsidR="00EC05F3" w:rsidRPr="00EC05F3" w:rsidRDefault="00EC05F3" w:rsidP="00BD7778">
            <w:pPr>
              <w:tabs>
                <w:tab w:val="left" w:pos="4536"/>
                <w:tab w:val="left" w:pos="8505"/>
              </w:tabs>
              <w:jc w:val="both"/>
              <w:rPr>
                <w:rFonts w:ascii="Arial" w:hAnsi="Arial" w:cs="Arial"/>
                <w:sz w:val="23"/>
                <w:szCs w:val="23"/>
              </w:rPr>
            </w:pPr>
            <w:r w:rsidRPr="00EC05F3">
              <w:rPr>
                <w:rFonts w:ascii="Arial" w:hAnsi="Arial" w:cs="Arial"/>
                <w:sz w:val="23"/>
                <w:szCs w:val="23"/>
              </w:rPr>
              <w:t>The project:</w:t>
            </w:r>
          </w:p>
          <w:p w:rsidR="00CB562A" w:rsidRPr="00EC05F3" w:rsidRDefault="00D30C8D" w:rsidP="00EC05F3">
            <w:pPr>
              <w:pStyle w:val="ListParagraph"/>
              <w:numPr>
                <w:ilvl w:val="0"/>
                <w:numId w:val="15"/>
              </w:numPr>
              <w:tabs>
                <w:tab w:val="left" w:pos="4536"/>
                <w:tab w:val="left" w:pos="8505"/>
              </w:tabs>
              <w:jc w:val="both"/>
              <w:rPr>
                <w:rFonts w:ascii="Arial" w:hAnsi="Arial" w:cs="Arial"/>
                <w:sz w:val="23"/>
                <w:szCs w:val="23"/>
              </w:rPr>
            </w:pPr>
            <w:r w:rsidRPr="00EC05F3">
              <w:rPr>
                <w:rFonts w:ascii="Arial" w:hAnsi="Arial" w:cs="Arial"/>
                <w:sz w:val="23"/>
                <w:szCs w:val="23"/>
              </w:rPr>
              <w:t xml:space="preserve">Completes plans to dual from M5 junction 7 to </w:t>
            </w:r>
            <w:proofErr w:type="spellStart"/>
            <w:r w:rsidRPr="00EC05F3">
              <w:rPr>
                <w:rFonts w:ascii="Arial" w:hAnsi="Arial" w:cs="Arial"/>
                <w:sz w:val="23"/>
                <w:szCs w:val="23"/>
              </w:rPr>
              <w:t>Powick</w:t>
            </w:r>
            <w:proofErr w:type="spellEnd"/>
            <w:r w:rsidRPr="00EC05F3">
              <w:rPr>
                <w:rFonts w:ascii="Arial" w:hAnsi="Arial" w:cs="Arial"/>
                <w:sz w:val="23"/>
                <w:szCs w:val="23"/>
              </w:rPr>
              <w:t xml:space="preserve"> </w:t>
            </w:r>
            <w:proofErr w:type="gramStart"/>
            <w:r w:rsidRPr="00EC05F3">
              <w:rPr>
                <w:rFonts w:ascii="Arial" w:hAnsi="Arial" w:cs="Arial"/>
                <w:sz w:val="23"/>
                <w:szCs w:val="23"/>
              </w:rPr>
              <w:t>island</w:t>
            </w:r>
            <w:proofErr w:type="gramEnd"/>
            <w:r w:rsidRPr="00EC05F3">
              <w:rPr>
                <w:rFonts w:ascii="Arial" w:hAnsi="Arial" w:cs="Arial"/>
                <w:sz w:val="23"/>
                <w:szCs w:val="23"/>
              </w:rPr>
              <w:t>.</w:t>
            </w:r>
          </w:p>
          <w:p w:rsidR="00D30C8D" w:rsidRPr="00EC05F3" w:rsidRDefault="00D30C8D" w:rsidP="00EC05F3">
            <w:pPr>
              <w:pStyle w:val="ListParagraph"/>
              <w:numPr>
                <w:ilvl w:val="0"/>
                <w:numId w:val="15"/>
              </w:numPr>
              <w:tabs>
                <w:tab w:val="left" w:pos="4536"/>
                <w:tab w:val="left" w:pos="8505"/>
              </w:tabs>
              <w:jc w:val="both"/>
              <w:rPr>
                <w:rFonts w:ascii="Arial" w:hAnsi="Arial" w:cs="Arial"/>
                <w:sz w:val="23"/>
                <w:szCs w:val="23"/>
              </w:rPr>
            </w:pPr>
            <w:r w:rsidRPr="00EC05F3">
              <w:rPr>
                <w:rFonts w:ascii="Arial" w:hAnsi="Arial" w:cs="Arial"/>
                <w:sz w:val="23"/>
                <w:szCs w:val="23"/>
              </w:rPr>
              <w:t xml:space="preserve">Will draw traffic from </w:t>
            </w:r>
            <w:r w:rsidR="00EC05F3">
              <w:rPr>
                <w:rFonts w:ascii="Arial" w:hAnsi="Arial" w:cs="Arial"/>
                <w:sz w:val="23"/>
                <w:szCs w:val="23"/>
              </w:rPr>
              <w:t xml:space="preserve">the </w:t>
            </w:r>
            <w:r w:rsidRPr="00EC05F3">
              <w:rPr>
                <w:rFonts w:ascii="Arial" w:hAnsi="Arial" w:cs="Arial"/>
                <w:sz w:val="23"/>
                <w:szCs w:val="23"/>
              </w:rPr>
              <w:t>city centre to</w:t>
            </w:r>
            <w:r w:rsidR="00EC05F3">
              <w:rPr>
                <w:rFonts w:ascii="Arial" w:hAnsi="Arial" w:cs="Arial"/>
                <w:sz w:val="23"/>
                <w:szCs w:val="23"/>
              </w:rPr>
              <w:t xml:space="preserve"> the</w:t>
            </w:r>
            <w:r w:rsidRPr="00EC05F3">
              <w:rPr>
                <w:rFonts w:ascii="Arial" w:hAnsi="Arial" w:cs="Arial"/>
                <w:sz w:val="23"/>
                <w:szCs w:val="23"/>
              </w:rPr>
              <w:t xml:space="preserve"> link road making a positive impact to air quality, journey times.</w:t>
            </w:r>
          </w:p>
          <w:p w:rsidR="00D30C8D" w:rsidRPr="00EC05F3" w:rsidRDefault="00EC05F3" w:rsidP="00EC05F3">
            <w:pPr>
              <w:pStyle w:val="ListParagraph"/>
              <w:numPr>
                <w:ilvl w:val="0"/>
                <w:numId w:val="15"/>
              </w:numPr>
              <w:tabs>
                <w:tab w:val="left" w:pos="4536"/>
                <w:tab w:val="left" w:pos="8505"/>
              </w:tabs>
              <w:jc w:val="both"/>
              <w:rPr>
                <w:rFonts w:ascii="Arial" w:hAnsi="Arial" w:cs="Arial"/>
                <w:sz w:val="23"/>
                <w:szCs w:val="23"/>
              </w:rPr>
            </w:pPr>
            <w:r>
              <w:rPr>
                <w:rFonts w:ascii="Arial" w:hAnsi="Arial" w:cs="Arial"/>
                <w:sz w:val="23"/>
                <w:szCs w:val="23"/>
              </w:rPr>
              <w:t>Will create c</w:t>
            </w:r>
            <w:r w:rsidR="00D30C8D" w:rsidRPr="00EC05F3">
              <w:rPr>
                <w:rFonts w:ascii="Arial" w:hAnsi="Arial" w:cs="Arial"/>
                <w:sz w:val="23"/>
                <w:szCs w:val="23"/>
              </w:rPr>
              <w:t>apacity improvements to junction approaches.</w:t>
            </w:r>
          </w:p>
          <w:p w:rsidR="00D30C8D" w:rsidRPr="007661EB" w:rsidRDefault="00EC05F3" w:rsidP="007661EB">
            <w:pPr>
              <w:pStyle w:val="ListParagraph"/>
              <w:numPr>
                <w:ilvl w:val="0"/>
                <w:numId w:val="15"/>
              </w:numPr>
              <w:tabs>
                <w:tab w:val="left" w:pos="4536"/>
                <w:tab w:val="left" w:pos="8505"/>
              </w:tabs>
              <w:jc w:val="both"/>
              <w:rPr>
                <w:rFonts w:ascii="Arial" w:hAnsi="Arial" w:cs="Arial"/>
                <w:sz w:val="23"/>
                <w:szCs w:val="23"/>
              </w:rPr>
            </w:pPr>
            <w:r>
              <w:rPr>
                <w:rFonts w:ascii="Arial" w:hAnsi="Arial" w:cs="Arial"/>
                <w:sz w:val="23"/>
                <w:szCs w:val="23"/>
              </w:rPr>
              <w:t>Will provide a n</w:t>
            </w:r>
            <w:r w:rsidR="00D30C8D" w:rsidRPr="00EC05F3">
              <w:rPr>
                <w:rFonts w:ascii="Arial" w:hAnsi="Arial" w:cs="Arial"/>
                <w:sz w:val="23"/>
                <w:szCs w:val="23"/>
              </w:rPr>
              <w:t>ew Ketch underpass for pedestrians and cyclists.</w:t>
            </w:r>
            <w:r w:rsidR="007661EB">
              <w:rPr>
                <w:rFonts w:ascii="Arial" w:hAnsi="Arial" w:cs="Arial"/>
                <w:sz w:val="23"/>
                <w:szCs w:val="23"/>
              </w:rPr>
              <w:t xml:space="preserve"> And the f</w:t>
            </w:r>
            <w:r w:rsidR="00D30C8D" w:rsidRPr="007661EB">
              <w:rPr>
                <w:rFonts w:ascii="Arial" w:hAnsi="Arial" w:cs="Arial"/>
                <w:sz w:val="23"/>
                <w:szCs w:val="23"/>
              </w:rPr>
              <w:t xml:space="preserve">ootway to north widened to facilitate </w:t>
            </w:r>
            <w:r w:rsidR="00FA6C16" w:rsidRPr="007661EB">
              <w:rPr>
                <w:rFonts w:ascii="Arial" w:hAnsi="Arial" w:cs="Arial"/>
                <w:sz w:val="23"/>
                <w:szCs w:val="23"/>
              </w:rPr>
              <w:t>s</w:t>
            </w:r>
            <w:r w:rsidR="00D30C8D" w:rsidRPr="007661EB">
              <w:rPr>
                <w:rFonts w:ascii="Arial" w:hAnsi="Arial" w:cs="Arial"/>
                <w:sz w:val="23"/>
                <w:szCs w:val="23"/>
              </w:rPr>
              <w:t>h</w:t>
            </w:r>
            <w:r w:rsidR="00FA6C16" w:rsidRPr="007661EB">
              <w:rPr>
                <w:rFonts w:ascii="Arial" w:hAnsi="Arial" w:cs="Arial"/>
                <w:sz w:val="23"/>
                <w:szCs w:val="23"/>
              </w:rPr>
              <w:t>a</w:t>
            </w:r>
            <w:r w:rsidR="00D30C8D" w:rsidRPr="007661EB">
              <w:rPr>
                <w:rFonts w:ascii="Arial" w:hAnsi="Arial" w:cs="Arial"/>
                <w:sz w:val="23"/>
                <w:szCs w:val="23"/>
              </w:rPr>
              <w:t xml:space="preserve">red use with new foot </w:t>
            </w:r>
            <w:proofErr w:type="gramStart"/>
            <w:r w:rsidR="00D30C8D" w:rsidRPr="007661EB">
              <w:rPr>
                <w:rFonts w:ascii="Arial" w:hAnsi="Arial" w:cs="Arial"/>
                <w:sz w:val="23"/>
                <w:szCs w:val="23"/>
              </w:rPr>
              <w:t>cycle bridge</w:t>
            </w:r>
            <w:proofErr w:type="gramEnd"/>
            <w:r w:rsidR="00D30C8D" w:rsidRPr="007661EB">
              <w:rPr>
                <w:rFonts w:ascii="Arial" w:hAnsi="Arial" w:cs="Arial"/>
                <w:sz w:val="23"/>
                <w:szCs w:val="23"/>
              </w:rPr>
              <w:t xml:space="preserve"> at Hams way</w:t>
            </w:r>
            <w:r w:rsidR="00FA6C16" w:rsidRPr="007661EB">
              <w:rPr>
                <w:rFonts w:ascii="Arial" w:hAnsi="Arial" w:cs="Arial"/>
                <w:sz w:val="23"/>
                <w:szCs w:val="23"/>
              </w:rPr>
              <w:t>.</w:t>
            </w:r>
          </w:p>
          <w:p w:rsidR="00333B58" w:rsidRDefault="00333B58" w:rsidP="00CB562A">
            <w:pPr>
              <w:tabs>
                <w:tab w:val="left" w:pos="4536"/>
                <w:tab w:val="left" w:pos="8505"/>
              </w:tabs>
              <w:jc w:val="both"/>
              <w:rPr>
                <w:rFonts w:ascii="Arial" w:hAnsi="Arial" w:cs="Arial"/>
                <w:sz w:val="23"/>
                <w:szCs w:val="23"/>
              </w:rPr>
            </w:pPr>
          </w:p>
          <w:p w:rsidR="00333B58" w:rsidRDefault="00333B58" w:rsidP="00CB562A">
            <w:pPr>
              <w:tabs>
                <w:tab w:val="left" w:pos="4536"/>
                <w:tab w:val="left" w:pos="8505"/>
              </w:tabs>
              <w:jc w:val="both"/>
              <w:rPr>
                <w:rFonts w:ascii="Arial" w:hAnsi="Arial" w:cs="Arial"/>
                <w:sz w:val="23"/>
                <w:szCs w:val="23"/>
              </w:rPr>
            </w:pPr>
            <w:r>
              <w:rPr>
                <w:rFonts w:ascii="Arial" w:hAnsi="Arial" w:cs="Arial"/>
                <w:sz w:val="23"/>
                <w:szCs w:val="23"/>
              </w:rPr>
              <w:t>Progress</w:t>
            </w:r>
          </w:p>
          <w:p w:rsidR="00067B14" w:rsidRPr="00333B58" w:rsidRDefault="001B6CFA" w:rsidP="007A2A7F">
            <w:pPr>
              <w:numPr>
                <w:ilvl w:val="0"/>
                <w:numId w:val="2"/>
              </w:numPr>
              <w:tabs>
                <w:tab w:val="left" w:pos="4536"/>
                <w:tab w:val="left" w:pos="8505"/>
              </w:tabs>
              <w:jc w:val="both"/>
              <w:rPr>
                <w:rFonts w:ascii="Arial" w:hAnsi="Arial" w:cs="Arial"/>
                <w:sz w:val="23"/>
                <w:szCs w:val="23"/>
              </w:rPr>
            </w:pPr>
            <w:r w:rsidRPr="00333B58">
              <w:rPr>
                <w:rFonts w:ascii="Arial" w:hAnsi="Arial" w:cs="Arial"/>
                <w:sz w:val="23"/>
                <w:szCs w:val="23"/>
              </w:rPr>
              <w:t>Pylon relocation relocated</w:t>
            </w:r>
          </w:p>
          <w:p w:rsidR="00067B14" w:rsidRPr="00333B58" w:rsidRDefault="001B6CFA" w:rsidP="007A2A7F">
            <w:pPr>
              <w:numPr>
                <w:ilvl w:val="0"/>
                <w:numId w:val="2"/>
              </w:numPr>
              <w:tabs>
                <w:tab w:val="left" w:pos="4536"/>
                <w:tab w:val="left" w:pos="8505"/>
              </w:tabs>
              <w:jc w:val="both"/>
              <w:rPr>
                <w:rFonts w:ascii="Arial" w:hAnsi="Arial" w:cs="Arial"/>
                <w:sz w:val="23"/>
                <w:szCs w:val="23"/>
              </w:rPr>
            </w:pPr>
            <w:r w:rsidRPr="00333B58">
              <w:rPr>
                <w:rFonts w:ascii="Arial" w:hAnsi="Arial" w:cs="Arial"/>
                <w:sz w:val="23"/>
                <w:szCs w:val="23"/>
              </w:rPr>
              <w:lastRenderedPageBreak/>
              <w:t>Land secured</w:t>
            </w:r>
          </w:p>
          <w:p w:rsidR="00067B14" w:rsidRPr="00333B58" w:rsidRDefault="001B6CFA" w:rsidP="007A2A7F">
            <w:pPr>
              <w:numPr>
                <w:ilvl w:val="0"/>
                <w:numId w:val="2"/>
              </w:numPr>
              <w:tabs>
                <w:tab w:val="left" w:pos="4536"/>
                <w:tab w:val="left" w:pos="8505"/>
              </w:tabs>
              <w:jc w:val="both"/>
              <w:rPr>
                <w:rFonts w:ascii="Arial" w:hAnsi="Arial" w:cs="Arial"/>
                <w:sz w:val="23"/>
                <w:szCs w:val="23"/>
              </w:rPr>
            </w:pPr>
            <w:r w:rsidRPr="00333B58">
              <w:rPr>
                <w:rFonts w:ascii="Arial" w:hAnsi="Arial" w:cs="Arial"/>
                <w:sz w:val="23"/>
                <w:szCs w:val="23"/>
              </w:rPr>
              <w:t>Planning secured &amp; pre-construction conditions discharged</w:t>
            </w:r>
          </w:p>
          <w:p w:rsidR="00067B14" w:rsidRPr="00333B58" w:rsidRDefault="001B6CFA" w:rsidP="007A2A7F">
            <w:pPr>
              <w:numPr>
                <w:ilvl w:val="0"/>
                <w:numId w:val="2"/>
              </w:numPr>
              <w:tabs>
                <w:tab w:val="left" w:pos="4536"/>
                <w:tab w:val="left" w:pos="8505"/>
              </w:tabs>
              <w:jc w:val="both"/>
              <w:rPr>
                <w:rFonts w:ascii="Arial" w:hAnsi="Arial" w:cs="Arial"/>
                <w:sz w:val="23"/>
                <w:szCs w:val="23"/>
              </w:rPr>
            </w:pPr>
            <w:r w:rsidRPr="00333B58">
              <w:rPr>
                <w:rFonts w:ascii="Arial" w:hAnsi="Arial" w:cs="Arial"/>
                <w:sz w:val="23"/>
                <w:szCs w:val="23"/>
              </w:rPr>
              <w:t xml:space="preserve">S38 (work on Common Land) consent granted </w:t>
            </w:r>
          </w:p>
          <w:p w:rsidR="00067B14" w:rsidRPr="00333B58" w:rsidRDefault="001B6CFA" w:rsidP="007A2A7F">
            <w:pPr>
              <w:numPr>
                <w:ilvl w:val="0"/>
                <w:numId w:val="2"/>
              </w:numPr>
              <w:tabs>
                <w:tab w:val="left" w:pos="4536"/>
                <w:tab w:val="left" w:pos="8505"/>
              </w:tabs>
              <w:jc w:val="both"/>
              <w:rPr>
                <w:rFonts w:ascii="Arial" w:hAnsi="Arial" w:cs="Arial"/>
                <w:sz w:val="23"/>
                <w:szCs w:val="23"/>
              </w:rPr>
            </w:pPr>
            <w:r w:rsidRPr="00333B58">
              <w:rPr>
                <w:rFonts w:ascii="Arial" w:hAnsi="Arial" w:cs="Arial"/>
                <w:sz w:val="23"/>
                <w:szCs w:val="23"/>
              </w:rPr>
              <w:t>Works to prepare permanent replacement common land completed</w:t>
            </w:r>
          </w:p>
          <w:p w:rsidR="00067B14" w:rsidRPr="00333B58" w:rsidRDefault="001B6CFA" w:rsidP="007A2A7F">
            <w:pPr>
              <w:numPr>
                <w:ilvl w:val="0"/>
                <w:numId w:val="2"/>
              </w:numPr>
              <w:tabs>
                <w:tab w:val="left" w:pos="4536"/>
                <w:tab w:val="left" w:pos="8505"/>
              </w:tabs>
              <w:jc w:val="both"/>
              <w:rPr>
                <w:rFonts w:ascii="Arial" w:hAnsi="Arial" w:cs="Arial"/>
                <w:sz w:val="23"/>
                <w:szCs w:val="23"/>
              </w:rPr>
            </w:pPr>
            <w:r w:rsidRPr="00333B58">
              <w:rPr>
                <w:rFonts w:ascii="Arial" w:hAnsi="Arial" w:cs="Arial"/>
                <w:sz w:val="23"/>
                <w:szCs w:val="23"/>
              </w:rPr>
              <w:t>S16 (deregistration of Common Land) confirmation imminent</w:t>
            </w:r>
          </w:p>
          <w:p w:rsidR="00067B14" w:rsidRPr="00333B58" w:rsidRDefault="001B6CFA" w:rsidP="007A2A7F">
            <w:pPr>
              <w:numPr>
                <w:ilvl w:val="0"/>
                <w:numId w:val="2"/>
              </w:numPr>
              <w:tabs>
                <w:tab w:val="left" w:pos="4536"/>
                <w:tab w:val="left" w:pos="8505"/>
              </w:tabs>
              <w:jc w:val="both"/>
              <w:rPr>
                <w:rFonts w:ascii="Arial" w:hAnsi="Arial" w:cs="Arial"/>
                <w:sz w:val="23"/>
                <w:szCs w:val="23"/>
              </w:rPr>
            </w:pPr>
            <w:r w:rsidRPr="00333B58">
              <w:rPr>
                <w:rFonts w:ascii="Arial" w:hAnsi="Arial" w:cs="Arial"/>
                <w:sz w:val="23"/>
                <w:szCs w:val="23"/>
              </w:rPr>
              <w:t>Funding in place - detailed design and construction commenced (in line with original programme)</w:t>
            </w:r>
          </w:p>
          <w:p w:rsidR="00067B14" w:rsidRPr="00333B58" w:rsidRDefault="001B6CFA" w:rsidP="007A2A7F">
            <w:pPr>
              <w:numPr>
                <w:ilvl w:val="0"/>
                <w:numId w:val="2"/>
              </w:numPr>
              <w:tabs>
                <w:tab w:val="left" w:pos="4536"/>
                <w:tab w:val="left" w:pos="8505"/>
              </w:tabs>
              <w:jc w:val="both"/>
              <w:rPr>
                <w:rFonts w:ascii="Arial" w:hAnsi="Arial" w:cs="Arial"/>
                <w:sz w:val="23"/>
                <w:szCs w:val="23"/>
              </w:rPr>
            </w:pPr>
            <w:r w:rsidRPr="00333B58">
              <w:rPr>
                <w:rFonts w:ascii="Arial" w:hAnsi="Arial" w:cs="Arial"/>
                <w:sz w:val="23"/>
                <w:szCs w:val="23"/>
              </w:rPr>
              <w:t>Contractor mobilised</w:t>
            </w:r>
          </w:p>
          <w:p w:rsidR="00067B14" w:rsidRPr="00333B58" w:rsidRDefault="001B6CFA" w:rsidP="007A2A7F">
            <w:pPr>
              <w:numPr>
                <w:ilvl w:val="0"/>
                <w:numId w:val="2"/>
              </w:numPr>
              <w:tabs>
                <w:tab w:val="left" w:pos="4536"/>
                <w:tab w:val="left" w:pos="8505"/>
              </w:tabs>
              <w:jc w:val="both"/>
              <w:rPr>
                <w:rFonts w:ascii="Arial" w:hAnsi="Arial" w:cs="Arial"/>
                <w:sz w:val="23"/>
                <w:szCs w:val="23"/>
              </w:rPr>
            </w:pPr>
            <w:r w:rsidRPr="00333B58">
              <w:rPr>
                <w:rFonts w:ascii="Arial" w:hAnsi="Arial" w:cs="Arial"/>
                <w:sz w:val="23"/>
                <w:szCs w:val="23"/>
              </w:rPr>
              <w:t>Site secured and temporary fencing in place</w:t>
            </w:r>
          </w:p>
          <w:p w:rsidR="00067B14" w:rsidRPr="00333B58" w:rsidRDefault="001B6CFA" w:rsidP="007A2A7F">
            <w:pPr>
              <w:numPr>
                <w:ilvl w:val="0"/>
                <w:numId w:val="2"/>
              </w:numPr>
              <w:tabs>
                <w:tab w:val="left" w:pos="4536"/>
                <w:tab w:val="left" w:pos="8505"/>
              </w:tabs>
              <w:jc w:val="both"/>
              <w:rPr>
                <w:rFonts w:ascii="Arial" w:hAnsi="Arial" w:cs="Arial"/>
                <w:sz w:val="23"/>
                <w:szCs w:val="23"/>
              </w:rPr>
            </w:pPr>
            <w:r w:rsidRPr="00333B58">
              <w:rPr>
                <w:rFonts w:ascii="Arial" w:hAnsi="Arial" w:cs="Arial"/>
                <w:sz w:val="23"/>
                <w:szCs w:val="23"/>
              </w:rPr>
              <w:t>Vegetation clearance completed</w:t>
            </w:r>
          </w:p>
          <w:p w:rsidR="00067B14" w:rsidRPr="00333B58" w:rsidRDefault="001B6CFA" w:rsidP="007A2A7F">
            <w:pPr>
              <w:numPr>
                <w:ilvl w:val="0"/>
                <w:numId w:val="2"/>
              </w:numPr>
              <w:tabs>
                <w:tab w:val="left" w:pos="4536"/>
                <w:tab w:val="left" w:pos="8505"/>
              </w:tabs>
              <w:jc w:val="both"/>
              <w:rPr>
                <w:rFonts w:ascii="Arial" w:hAnsi="Arial" w:cs="Arial"/>
                <w:sz w:val="23"/>
                <w:szCs w:val="23"/>
              </w:rPr>
            </w:pPr>
            <w:r w:rsidRPr="00333B58">
              <w:rPr>
                <w:rFonts w:ascii="Arial" w:hAnsi="Arial" w:cs="Arial"/>
                <w:sz w:val="23"/>
                <w:szCs w:val="23"/>
              </w:rPr>
              <w:t>Site Access and Site Compound Works underway</w:t>
            </w:r>
          </w:p>
          <w:p w:rsidR="00333B58" w:rsidRPr="00333B58" w:rsidRDefault="00333B58" w:rsidP="007A2A7F">
            <w:pPr>
              <w:pStyle w:val="ListParagraph"/>
              <w:numPr>
                <w:ilvl w:val="0"/>
                <w:numId w:val="2"/>
              </w:numPr>
              <w:tabs>
                <w:tab w:val="left" w:pos="4536"/>
                <w:tab w:val="left" w:pos="8505"/>
              </w:tabs>
              <w:jc w:val="both"/>
              <w:rPr>
                <w:rFonts w:ascii="Arial" w:hAnsi="Arial" w:cs="Arial"/>
                <w:sz w:val="23"/>
                <w:szCs w:val="23"/>
              </w:rPr>
            </w:pPr>
            <w:r w:rsidRPr="00333B58">
              <w:rPr>
                <w:rFonts w:ascii="Arial" w:hAnsi="Arial" w:cs="Arial"/>
                <w:sz w:val="23"/>
                <w:szCs w:val="23"/>
              </w:rPr>
              <w:t>Flood Compensation Area construction to then commence</w:t>
            </w:r>
          </w:p>
          <w:p w:rsidR="00FA6C16" w:rsidRDefault="00FA6C16" w:rsidP="00CB562A">
            <w:pPr>
              <w:tabs>
                <w:tab w:val="left" w:pos="4536"/>
                <w:tab w:val="left" w:pos="8505"/>
              </w:tabs>
              <w:jc w:val="both"/>
              <w:rPr>
                <w:rFonts w:ascii="Arial" w:hAnsi="Arial" w:cs="Arial"/>
                <w:sz w:val="23"/>
                <w:szCs w:val="23"/>
              </w:rPr>
            </w:pPr>
          </w:p>
          <w:p w:rsidR="00333B58" w:rsidRDefault="00333B58" w:rsidP="00CB562A">
            <w:pPr>
              <w:tabs>
                <w:tab w:val="left" w:pos="4536"/>
                <w:tab w:val="left" w:pos="8505"/>
              </w:tabs>
              <w:jc w:val="both"/>
              <w:rPr>
                <w:rFonts w:ascii="Arial" w:hAnsi="Arial" w:cs="Arial"/>
                <w:sz w:val="23"/>
                <w:szCs w:val="23"/>
              </w:rPr>
            </w:pPr>
            <w:r>
              <w:rPr>
                <w:rFonts w:ascii="Arial" w:hAnsi="Arial" w:cs="Arial"/>
                <w:sz w:val="23"/>
                <w:szCs w:val="23"/>
              </w:rPr>
              <w:t>Next Steps</w:t>
            </w:r>
          </w:p>
          <w:p w:rsidR="00067B14" w:rsidRPr="00333B58" w:rsidRDefault="001B6CFA" w:rsidP="007A2A7F">
            <w:pPr>
              <w:numPr>
                <w:ilvl w:val="0"/>
                <w:numId w:val="4"/>
              </w:numPr>
              <w:tabs>
                <w:tab w:val="left" w:pos="4536"/>
                <w:tab w:val="left" w:pos="8505"/>
              </w:tabs>
              <w:jc w:val="both"/>
              <w:rPr>
                <w:rFonts w:ascii="Arial" w:hAnsi="Arial" w:cs="Arial"/>
                <w:sz w:val="23"/>
                <w:szCs w:val="23"/>
              </w:rPr>
            </w:pPr>
            <w:r w:rsidRPr="00333B58">
              <w:rPr>
                <w:rFonts w:ascii="Arial" w:hAnsi="Arial" w:cs="Arial"/>
                <w:sz w:val="23"/>
                <w:szCs w:val="23"/>
              </w:rPr>
              <w:t>Conclude Common/Access Land De-registration – awaiting decision from Inspector (imminent)</w:t>
            </w:r>
          </w:p>
          <w:p w:rsidR="00067B14" w:rsidRPr="00333B58" w:rsidRDefault="001B6CFA" w:rsidP="007A2A7F">
            <w:pPr>
              <w:numPr>
                <w:ilvl w:val="0"/>
                <w:numId w:val="4"/>
              </w:numPr>
              <w:tabs>
                <w:tab w:val="left" w:pos="4536"/>
                <w:tab w:val="left" w:pos="8505"/>
              </w:tabs>
              <w:jc w:val="both"/>
              <w:rPr>
                <w:rFonts w:ascii="Arial" w:hAnsi="Arial" w:cs="Arial"/>
                <w:sz w:val="23"/>
                <w:szCs w:val="23"/>
              </w:rPr>
            </w:pPr>
            <w:r w:rsidRPr="00333B58">
              <w:rPr>
                <w:rFonts w:ascii="Arial" w:hAnsi="Arial" w:cs="Arial"/>
                <w:sz w:val="23"/>
                <w:szCs w:val="23"/>
              </w:rPr>
              <w:t xml:space="preserve">Conclude </w:t>
            </w:r>
            <w:r w:rsidR="00631C7A">
              <w:rPr>
                <w:rFonts w:ascii="Arial" w:hAnsi="Arial" w:cs="Arial"/>
                <w:sz w:val="23"/>
                <w:szCs w:val="23"/>
              </w:rPr>
              <w:t>Compulsory Purchase Order</w:t>
            </w:r>
            <w:r w:rsidRPr="00333B58">
              <w:rPr>
                <w:rFonts w:ascii="Arial" w:hAnsi="Arial" w:cs="Arial"/>
                <w:sz w:val="23"/>
                <w:szCs w:val="23"/>
              </w:rPr>
              <w:t xml:space="preserve"> – awaiting report from Inspector </w:t>
            </w:r>
          </w:p>
          <w:p w:rsidR="00067B14" w:rsidRPr="00333B58" w:rsidRDefault="001B6CFA" w:rsidP="007A2A7F">
            <w:pPr>
              <w:numPr>
                <w:ilvl w:val="0"/>
                <w:numId w:val="4"/>
              </w:numPr>
              <w:tabs>
                <w:tab w:val="left" w:pos="4536"/>
                <w:tab w:val="left" w:pos="8505"/>
              </w:tabs>
              <w:jc w:val="both"/>
              <w:rPr>
                <w:rFonts w:ascii="Arial" w:hAnsi="Arial" w:cs="Arial"/>
                <w:sz w:val="23"/>
                <w:szCs w:val="23"/>
              </w:rPr>
            </w:pPr>
            <w:r w:rsidRPr="00333B58">
              <w:rPr>
                <w:rFonts w:ascii="Arial" w:hAnsi="Arial" w:cs="Arial"/>
                <w:sz w:val="23"/>
                <w:szCs w:val="23"/>
              </w:rPr>
              <w:t>Complete Site Compound Construction</w:t>
            </w:r>
          </w:p>
          <w:p w:rsidR="00067B14" w:rsidRPr="00333B58" w:rsidRDefault="001B6CFA" w:rsidP="007A2A7F">
            <w:pPr>
              <w:numPr>
                <w:ilvl w:val="0"/>
                <w:numId w:val="4"/>
              </w:numPr>
              <w:tabs>
                <w:tab w:val="left" w:pos="4536"/>
                <w:tab w:val="left" w:pos="8505"/>
              </w:tabs>
              <w:jc w:val="both"/>
              <w:rPr>
                <w:rFonts w:ascii="Arial" w:hAnsi="Arial" w:cs="Arial"/>
                <w:sz w:val="23"/>
                <w:szCs w:val="23"/>
              </w:rPr>
            </w:pPr>
            <w:r w:rsidRPr="00333B58">
              <w:rPr>
                <w:rFonts w:ascii="Arial" w:hAnsi="Arial" w:cs="Arial"/>
                <w:sz w:val="23"/>
                <w:szCs w:val="23"/>
              </w:rPr>
              <w:t>Construct Flood Compensation Area</w:t>
            </w:r>
          </w:p>
          <w:p w:rsidR="00067B14" w:rsidRPr="00333B58" w:rsidRDefault="001B6CFA" w:rsidP="007A2A7F">
            <w:pPr>
              <w:numPr>
                <w:ilvl w:val="0"/>
                <w:numId w:val="4"/>
              </w:numPr>
              <w:tabs>
                <w:tab w:val="left" w:pos="4536"/>
                <w:tab w:val="left" w:pos="8505"/>
              </w:tabs>
              <w:jc w:val="both"/>
              <w:rPr>
                <w:rFonts w:ascii="Arial" w:hAnsi="Arial" w:cs="Arial"/>
                <w:sz w:val="23"/>
                <w:szCs w:val="23"/>
              </w:rPr>
            </w:pPr>
            <w:r w:rsidRPr="00333B58">
              <w:rPr>
                <w:rFonts w:ascii="Arial" w:hAnsi="Arial" w:cs="Arial"/>
                <w:sz w:val="23"/>
                <w:szCs w:val="23"/>
              </w:rPr>
              <w:t>Progress Detailed Design</w:t>
            </w:r>
          </w:p>
          <w:p w:rsidR="00067B14" w:rsidRPr="00333B58" w:rsidRDefault="001B6CFA" w:rsidP="007A2A7F">
            <w:pPr>
              <w:numPr>
                <w:ilvl w:val="0"/>
                <w:numId w:val="4"/>
              </w:numPr>
              <w:tabs>
                <w:tab w:val="left" w:pos="4536"/>
                <w:tab w:val="left" w:pos="8505"/>
              </w:tabs>
              <w:jc w:val="both"/>
              <w:rPr>
                <w:rFonts w:ascii="Arial" w:hAnsi="Arial" w:cs="Arial"/>
                <w:sz w:val="23"/>
                <w:szCs w:val="23"/>
              </w:rPr>
            </w:pPr>
            <w:r w:rsidRPr="00333B58">
              <w:rPr>
                <w:rFonts w:ascii="Arial" w:hAnsi="Arial" w:cs="Arial"/>
                <w:sz w:val="23"/>
                <w:szCs w:val="23"/>
              </w:rPr>
              <w:t>Procure Main Steelwork for Carrington Bridge</w:t>
            </w:r>
          </w:p>
          <w:p w:rsidR="00067B14" w:rsidRPr="00333B58" w:rsidRDefault="001B6CFA" w:rsidP="007A2A7F">
            <w:pPr>
              <w:numPr>
                <w:ilvl w:val="0"/>
                <w:numId w:val="4"/>
              </w:numPr>
              <w:tabs>
                <w:tab w:val="left" w:pos="4536"/>
                <w:tab w:val="left" w:pos="8505"/>
              </w:tabs>
              <w:jc w:val="both"/>
              <w:rPr>
                <w:rFonts w:ascii="Arial" w:hAnsi="Arial" w:cs="Arial"/>
                <w:sz w:val="23"/>
                <w:szCs w:val="23"/>
              </w:rPr>
            </w:pPr>
            <w:r w:rsidRPr="00333B58">
              <w:rPr>
                <w:rFonts w:ascii="Arial" w:hAnsi="Arial" w:cs="Arial"/>
                <w:sz w:val="23"/>
                <w:szCs w:val="23"/>
              </w:rPr>
              <w:t>Continue liaison with statutory authorities:</w:t>
            </w:r>
          </w:p>
          <w:p w:rsidR="00333B58" w:rsidRDefault="00333B58" w:rsidP="00CB562A">
            <w:pPr>
              <w:tabs>
                <w:tab w:val="left" w:pos="4536"/>
                <w:tab w:val="left" w:pos="8505"/>
              </w:tabs>
              <w:jc w:val="both"/>
              <w:rPr>
                <w:rFonts w:ascii="Arial" w:hAnsi="Arial" w:cs="Arial"/>
                <w:sz w:val="23"/>
                <w:szCs w:val="23"/>
              </w:rPr>
            </w:pPr>
          </w:p>
          <w:p w:rsidR="00333B58" w:rsidRDefault="00333B58" w:rsidP="00CB562A">
            <w:pPr>
              <w:tabs>
                <w:tab w:val="left" w:pos="4536"/>
                <w:tab w:val="left" w:pos="8505"/>
              </w:tabs>
              <w:jc w:val="both"/>
              <w:rPr>
                <w:rFonts w:ascii="Arial" w:hAnsi="Arial" w:cs="Arial"/>
                <w:sz w:val="23"/>
                <w:szCs w:val="23"/>
              </w:rPr>
            </w:pPr>
            <w:r>
              <w:rPr>
                <w:rFonts w:ascii="Arial" w:hAnsi="Arial" w:cs="Arial"/>
                <w:sz w:val="23"/>
                <w:szCs w:val="23"/>
              </w:rPr>
              <w:t>Funding</w:t>
            </w:r>
          </w:p>
          <w:p w:rsidR="00067B14" w:rsidRPr="00333B58" w:rsidRDefault="001B6CFA" w:rsidP="007A2A7F">
            <w:pPr>
              <w:numPr>
                <w:ilvl w:val="0"/>
                <w:numId w:val="3"/>
              </w:numPr>
              <w:tabs>
                <w:tab w:val="left" w:pos="4536"/>
                <w:tab w:val="left" w:pos="8505"/>
              </w:tabs>
              <w:jc w:val="both"/>
              <w:rPr>
                <w:rFonts w:ascii="Arial" w:hAnsi="Arial" w:cs="Arial"/>
                <w:sz w:val="23"/>
                <w:szCs w:val="23"/>
              </w:rPr>
            </w:pPr>
            <w:r w:rsidRPr="00333B58">
              <w:rPr>
                <w:rFonts w:ascii="Arial" w:hAnsi="Arial" w:cs="Arial"/>
                <w:sz w:val="23"/>
                <w:szCs w:val="23"/>
              </w:rPr>
              <w:t>Scheme budget: £62m</w:t>
            </w:r>
          </w:p>
          <w:p w:rsidR="00067B14" w:rsidRPr="00333B58" w:rsidRDefault="001B6CFA" w:rsidP="007A2A7F">
            <w:pPr>
              <w:numPr>
                <w:ilvl w:val="0"/>
                <w:numId w:val="3"/>
              </w:numPr>
              <w:tabs>
                <w:tab w:val="left" w:pos="4536"/>
                <w:tab w:val="left" w:pos="8505"/>
              </w:tabs>
              <w:jc w:val="both"/>
              <w:rPr>
                <w:rFonts w:ascii="Arial" w:hAnsi="Arial" w:cs="Arial"/>
                <w:sz w:val="23"/>
                <w:szCs w:val="23"/>
              </w:rPr>
            </w:pPr>
            <w:r w:rsidRPr="00333B58">
              <w:rPr>
                <w:rFonts w:ascii="Arial" w:hAnsi="Arial" w:cs="Arial"/>
                <w:sz w:val="23"/>
                <w:szCs w:val="23"/>
              </w:rPr>
              <w:t>Funding Sources:</w:t>
            </w:r>
          </w:p>
          <w:p w:rsidR="00067B14" w:rsidRPr="00333B58" w:rsidRDefault="001B6CFA" w:rsidP="007A2A7F">
            <w:pPr>
              <w:numPr>
                <w:ilvl w:val="1"/>
                <w:numId w:val="3"/>
              </w:numPr>
              <w:tabs>
                <w:tab w:val="left" w:pos="4536"/>
                <w:tab w:val="left" w:pos="8505"/>
              </w:tabs>
              <w:jc w:val="both"/>
              <w:rPr>
                <w:rFonts w:ascii="Arial" w:hAnsi="Arial" w:cs="Arial"/>
                <w:sz w:val="23"/>
                <w:szCs w:val="23"/>
              </w:rPr>
            </w:pPr>
            <w:proofErr w:type="spellStart"/>
            <w:r w:rsidRPr="00333B58">
              <w:rPr>
                <w:rFonts w:ascii="Arial" w:hAnsi="Arial" w:cs="Arial"/>
                <w:sz w:val="23"/>
                <w:szCs w:val="23"/>
              </w:rPr>
              <w:t>DfT</w:t>
            </w:r>
            <w:proofErr w:type="spellEnd"/>
            <w:r w:rsidRPr="00333B58">
              <w:rPr>
                <w:rFonts w:ascii="Arial" w:hAnsi="Arial" w:cs="Arial"/>
                <w:sz w:val="23"/>
                <w:szCs w:val="23"/>
              </w:rPr>
              <w:t>: £54.5m  (</w:t>
            </w:r>
            <w:proofErr w:type="spellStart"/>
            <w:r w:rsidRPr="00333B58">
              <w:rPr>
                <w:rFonts w:ascii="Arial" w:hAnsi="Arial" w:cs="Arial"/>
                <w:sz w:val="23"/>
                <w:szCs w:val="23"/>
              </w:rPr>
              <w:t>DfT</w:t>
            </w:r>
            <w:proofErr w:type="spellEnd"/>
            <w:r w:rsidRPr="00333B58">
              <w:rPr>
                <w:rFonts w:ascii="Arial" w:hAnsi="Arial" w:cs="Arial"/>
                <w:sz w:val="23"/>
                <w:szCs w:val="23"/>
              </w:rPr>
              <w:t xml:space="preserve"> Final Approval secured: 1</w:t>
            </w:r>
            <w:r w:rsidRPr="00333B58">
              <w:rPr>
                <w:rFonts w:ascii="Arial" w:hAnsi="Arial" w:cs="Arial"/>
                <w:sz w:val="23"/>
                <w:szCs w:val="23"/>
                <w:vertAlign w:val="superscript"/>
              </w:rPr>
              <w:t>st</w:t>
            </w:r>
            <w:r w:rsidRPr="00333B58">
              <w:rPr>
                <w:rFonts w:ascii="Arial" w:hAnsi="Arial" w:cs="Arial"/>
                <w:sz w:val="23"/>
                <w:szCs w:val="23"/>
              </w:rPr>
              <w:t xml:space="preserve"> March 2019)</w:t>
            </w:r>
          </w:p>
          <w:p w:rsidR="00067B14" w:rsidRPr="00333B58" w:rsidRDefault="001B6CFA" w:rsidP="007A2A7F">
            <w:pPr>
              <w:numPr>
                <w:ilvl w:val="1"/>
                <w:numId w:val="3"/>
              </w:numPr>
              <w:tabs>
                <w:tab w:val="left" w:pos="4536"/>
                <w:tab w:val="left" w:pos="8505"/>
              </w:tabs>
              <w:jc w:val="both"/>
              <w:rPr>
                <w:rFonts w:ascii="Arial" w:hAnsi="Arial" w:cs="Arial"/>
                <w:sz w:val="23"/>
                <w:szCs w:val="23"/>
              </w:rPr>
            </w:pPr>
            <w:r w:rsidRPr="00333B58">
              <w:rPr>
                <w:rFonts w:ascii="Arial" w:hAnsi="Arial" w:cs="Arial"/>
                <w:sz w:val="23"/>
                <w:szCs w:val="23"/>
              </w:rPr>
              <w:t>Local contribution: £7.5m (S106)</w:t>
            </w:r>
          </w:p>
          <w:p w:rsidR="00333B58" w:rsidRDefault="00333B58" w:rsidP="00CB562A">
            <w:pPr>
              <w:tabs>
                <w:tab w:val="left" w:pos="4536"/>
                <w:tab w:val="left" w:pos="8505"/>
              </w:tabs>
              <w:jc w:val="both"/>
              <w:rPr>
                <w:rFonts w:ascii="Arial" w:hAnsi="Arial" w:cs="Arial"/>
                <w:sz w:val="23"/>
                <w:szCs w:val="23"/>
              </w:rPr>
            </w:pPr>
          </w:p>
          <w:p w:rsidR="00FA6C16" w:rsidRDefault="005447B3" w:rsidP="00CB562A">
            <w:pPr>
              <w:tabs>
                <w:tab w:val="left" w:pos="4536"/>
                <w:tab w:val="left" w:pos="8505"/>
              </w:tabs>
              <w:jc w:val="both"/>
              <w:rPr>
                <w:rFonts w:ascii="Arial" w:hAnsi="Arial" w:cs="Arial"/>
                <w:sz w:val="23"/>
                <w:szCs w:val="23"/>
              </w:rPr>
            </w:pPr>
            <w:r>
              <w:rPr>
                <w:rFonts w:ascii="Arial" w:hAnsi="Arial" w:cs="Arial"/>
                <w:sz w:val="23"/>
                <w:szCs w:val="23"/>
              </w:rPr>
              <w:t>Cllr G</w:t>
            </w:r>
            <w:r w:rsidR="005D2E34">
              <w:rPr>
                <w:rFonts w:ascii="Arial" w:hAnsi="Arial" w:cs="Arial"/>
                <w:sz w:val="23"/>
                <w:szCs w:val="23"/>
              </w:rPr>
              <w:t>eraghty</w:t>
            </w:r>
            <w:r>
              <w:rPr>
                <w:rFonts w:ascii="Arial" w:hAnsi="Arial" w:cs="Arial"/>
                <w:sz w:val="23"/>
                <w:szCs w:val="23"/>
              </w:rPr>
              <w:t xml:space="preserve"> query – Greater publicity</w:t>
            </w:r>
            <w:r w:rsidR="007661EB">
              <w:rPr>
                <w:rFonts w:ascii="Arial" w:hAnsi="Arial" w:cs="Arial"/>
                <w:sz w:val="23"/>
                <w:szCs w:val="23"/>
              </w:rPr>
              <w:t xml:space="preserve"> is</w:t>
            </w:r>
            <w:r>
              <w:rPr>
                <w:rFonts w:ascii="Arial" w:hAnsi="Arial" w:cs="Arial"/>
                <w:sz w:val="23"/>
                <w:szCs w:val="23"/>
              </w:rPr>
              <w:t xml:space="preserve"> needed in order to get the recognition for the LEP and WCC on the projects under development and in construction. Request to push the boundaries to create greater publicity.</w:t>
            </w:r>
            <w:r w:rsidR="00AF670B">
              <w:rPr>
                <w:rFonts w:ascii="Arial" w:hAnsi="Arial" w:cs="Arial"/>
                <w:sz w:val="23"/>
                <w:szCs w:val="23"/>
              </w:rPr>
              <w:t xml:space="preserve"> We should be giving greater note to the successes we have delivered.</w:t>
            </w:r>
          </w:p>
          <w:p w:rsidR="005447B3" w:rsidRDefault="005D2E34" w:rsidP="00CB562A">
            <w:pPr>
              <w:tabs>
                <w:tab w:val="left" w:pos="4536"/>
                <w:tab w:val="left" w:pos="8505"/>
              </w:tabs>
              <w:jc w:val="both"/>
              <w:rPr>
                <w:rFonts w:ascii="Arial" w:hAnsi="Arial" w:cs="Arial"/>
                <w:sz w:val="23"/>
                <w:szCs w:val="23"/>
              </w:rPr>
            </w:pPr>
            <w:r>
              <w:rPr>
                <w:rFonts w:ascii="Arial" w:hAnsi="Arial" w:cs="Arial"/>
                <w:sz w:val="23"/>
                <w:szCs w:val="23"/>
              </w:rPr>
              <w:t xml:space="preserve">RH confirmed </w:t>
            </w:r>
            <w:r w:rsidR="005447B3">
              <w:rPr>
                <w:rFonts w:ascii="Arial" w:hAnsi="Arial" w:cs="Arial"/>
                <w:sz w:val="23"/>
                <w:szCs w:val="23"/>
              </w:rPr>
              <w:t>WCC have secured an additional resource to help increase publicity.</w:t>
            </w:r>
          </w:p>
          <w:p w:rsidR="007661EB" w:rsidRDefault="007661EB" w:rsidP="00CB562A">
            <w:pPr>
              <w:tabs>
                <w:tab w:val="left" w:pos="4536"/>
                <w:tab w:val="left" w:pos="8505"/>
              </w:tabs>
              <w:jc w:val="both"/>
              <w:rPr>
                <w:rFonts w:ascii="Arial" w:hAnsi="Arial" w:cs="Arial"/>
                <w:sz w:val="23"/>
                <w:szCs w:val="23"/>
              </w:rPr>
            </w:pPr>
          </w:p>
          <w:p w:rsidR="00826759" w:rsidRDefault="007661EB" w:rsidP="00CB562A">
            <w:pPr>
              <w:tabs>
                <w:tab w:val="left" w:pos="4536"/>
                <w:tab w:val="left" w:pos="8505"/>
              </w:tabs>
              <w:jc w:val="both"/>
              <w:rPr>
                <w:rFonts w:ascii="Arial" w:hAnsi="Arial" w:cs="Arial"/>
                <w:sz w:val="23"/>
                <w:szCs w:val="23"/>
              </w:rPr>
            </w:pPr>
            <w:r>
              <w:rPr>
                <w:rFonts w:ascii="Arial" w:hAnsi="Arial" w:cs="Arial"/>
                <w:sz w:val="23"/>
                <w:szCs w:val="23"/>
              </w:rPr>
              <w:t>Cllr G</w:t>
            </w:r>
            <w:r w:rsidR="005D2E34">
              <w:rPr>
                <w:rFonts w:ascii="Arial" w:hAnsi="Arial" w:cs="Arial"/>
                <w:sz w:val="23"/>
                <w:szCs w:val="23"/>
              </w:rPr>
              <w:t>eraghty</w:t>
            </w:r>
            <w:r>
              <w:rPr>
                <w:rFonts w:ascii="Arial" w:hAnsi="Arial" w:cs="Arial"/>
                <w:sz w:val="23"/>
                <w:szCs w:val="23"/>
              </w:rPr>
              <w:t xml:space="preserve"> query – </w:t>
            </w:r>
            <w:r w:rsidR="00826759">
              <w:rPr>
                <w:rFonts w:ascii="Arial" w:hAnsi="Arial" w:cs="Arial"/>
                <w:sz w:val="23"/>
                <w:szCs w:val="23"/>
              </w:rPr>
              <w:t>Should we do more on social media?</w:t>
            </w:r>
          </w:p>
          <w:p w:rsidR="00826759" w:rsidRDefault="005D2E34" w:rsidP="00CB562A">
            <w:pPr>
              <w:tabs>
                <w:tab w:val="left" w:pos="4536"/>
                <w:tab w:val="left" w:pos="8505"/>
              </w:tabs>
              <w:jc w:val="both"/>
              <w:rPr>
                <w:rFonts w:ascii="Arial" w:hAnsi="Arial" w:cs="Arial"/>
                <w:sz w:val="23"/>
                <w:szCs w:val="23"/>
              </w:rPr>
            </w:pPr>
            <w:r>
              <w:rPr>
                <w:rFonts w:ascii="Arial" w:hAnsi="Arial" w:cs="Arial"/>
                <w:sz w:val="23"/>
                <w:szCs w:val="23"/>
              </w:rPr>
              <w:t xml:space="preserve">It was noted that we increasingly use social media and this is a key element of </w:t>
            </w:r>
            <w:proofErr w:type="spellStart"/>
            <w:r>
              <w:rPr>
                <w:rFonts w:ascii="Arial" w:hAnsi="Arial" w:cs="Arial"/>
                <w:sz w:val="23"/>
                <w:szCs w:val="23"/>
              </w:rPr>
              <w:t>commuications</w:t>
            </w:r>
            <w:proofErr w:type="spellEnd"/>
            <w:r>
              <w:rPr>
                <w:rFonts w:ascii="Arial" w:hAnsi="Arial" w:cs="Arial"/>
                <w:sz w:val="23"/>
                <w:szCs w:val="23"/>
              </w:rPr>
              <w:t xml:space="preserve"> on all major projects</w:t>
            </w:r>
            <w:r w:rsidR="00826759">
              <w:rPr>
                <w:rFonts w:ascii="Arial" w:hAnsi="Arial" w:cs="Arial"/>
                <w:sz w:val="23"/>
                <w:szCs w:val="23"/>
              </w:rPr>
              <w:t>.</w:t>
            </w:r>
          </w:p>
          <w:p w:rsidR="00826759" w:rsidRDefault="00826759" w:rsidP="00CB562A">
            <w:pPr>
              <w:tabs>
                <w:tab w:val="left" w:pos="4536"/>
                <w:tab w:val="left" w:pos="8505"/>
              </w:tabs>
              <w:jc w:val="both"/>
              <w:rPr>
                <w:rFonts w:ascii="Arial" w:hAnsi="Arial" w:cs="Arial"/>
                <w:sz w:val="23"/>
                <w:szCs w:val="23"/>
              </w:rPr>
            </w:pPr>
          </w:p>
          <w:p w:rsidR="00826759" w:rsidRPr="00333B58" w:rsidRDefault="00826759" w:rsidP="00CB562A">
            <w:pPr>
              <w:tabs>
                <w:tab w:val="left" w:pos="4536"/>
                <w:tab w:val="left" w:pos="8505"/>
              </w:tabs>
              <w:jc w:val="both"/>
              <w:rPr>
                <w:rFonts w:ascii="Arial" w:hAnsi="Arial" w:cs="Arial"/>
                <w:b/>
                <w:sz w:val="23"/>
                <w:szCs w:val="23"/>
              </w:rPr>
            </w:pPr>
            <w:r w:rsidRPr="00333B58">
              <w:rPr>
                <w:rFonts w:ascii="Arial" w:hAnsi="Arial" w:cs="Arial"/>
                <w:b/>
                <w:sz w:val="23"/>
                <w:szCs w:val="23"/>
              </w:rPr>
              <w:t xml:space="preserve">Action: Link to </w:t>
            </w:r>
            <w:r w:rsidR="00E67553">
              <w:rPr>
                <w:rFonts w:ascii="Arial" w:hAnsi="Arial" w:cs="Arial"/>
                <w:b/>
                <w:sz w:val="23"/>
                <w:szCs w:val="23"/>
              </w:rPr>
              <w:t>video</w:t>
            </w:r>
            <w:r w:rsidRPr="00333B58">
              <w:rPr>
                <w:rFonts w:ascii="Arial" w:hAnsi="Arial" w:cs="Arial"/>
                <w:b/>
                <w:sz w:val="23"/>
                <w:szCs w:val="23"/>
              </w:rPr>
              <w:t xml:space="preserve"> to be circulated to LTB members.</w:t>
            </w:r>
          </w:p>
          <w:p w:rsidR="005447B3" w:rsidRDefault="005447B3" w:rsidP="00CB562A">
            <w:pPr>
              <w:tabs>
                <w:tab w:val="left" w:pos="4536"/>
                <w:tab w:val="left" w:pos="8505"/>
              </w:tabs>
              <w:jc w:val="both"/>
              <w:rPr>
                <w:rFonts w:ascii="Arial" w:hAnsi="Arial" w:cs="Arial"/>
                <w:sz w:val="23"/>
                <w:szCs w:val="23"/>
              </w:rPr>
            </w:pPr>
          </w:p>
          <w:p w:rsidR="005447B3" w:rsidRDefault="005447B3" w:rsidP="00CB562A">
            <w:pPr>
              <w:tabs>
                <w:tab w:val="left" w:pos="4536"/>
                <w:tab w:val="left" w:pos="8505"/>
              </w:tabs>
              <w:jc w:val="both"/>
              <w:rPr>
                <w:rFonts w:ascii="Arial" w:hAnsi="Arial" w:cs="Arial"/>
                <w:sz w:val="23"/>
                <w:szCs w:val="23"/>
              </w:rPr>
            </w:pPr>
            <w:r>
              <w:rPr>
                <w:rFonts w:ascii="Arial" w:hAnsi="Arial" w:cs="Arial"/>
                <w:sz w:val="23"/>
                <w:szCs w:val="23"/>
              </w:rPr>
              <w:t xml:space="preserve">Cllr Pollock </w:t>
            </w:r>
            <w:r w:rsidR="00AF670B">
              <w:rPr>
                <w:rFonts w:ascii="Arial" w:hAnsi="Arial" w:cs="Arial"/>
                <w:sz w:val="23"/>
                <w:szCs w:val="23"/>
              </w:rPr>
              <w:t>query</w:t>
            </w:r>
            <w:r>
              <w:rPr>
                <w:rFonts w:ascii="Arial" w:hAnsi="Arial" w:cs="Arial"/>
                <w:sz w:val="23"/>
                <w:szCs w:val="23"/>
              </w:rPr>
              <w:t xml:space="preserve">- Have the two signs </w:t>
            </w:r>
            <w:r w:rsidR="00AF670B">
              <w:rPr>
                <w:rFonts w:ascii="Arial" w:hAnsi="Arial" w:cs="Arial"/>
                <w:sz w:val="23"/>
                <w:szCs w:val="23"/>
              </w:rPr>
              <w:t xml:space="preserve">promoting the project </w:t>
            </w:r>
            <w:r>
              <w:rPr>
                <w:rFonts w:ascii="Arial" w:hAnsi="Arial" w:cs="Arial"/>
                <w:sz w:val="23"/>
                <w:szCs w:val="23"/>
              </w:rPr>
              <w:t>been relocated?</w:t>
            </w:r>
          </w:p>
          <w:p w:rsidR="005447B3" w:rsidRDefault="00AF670B" w:rsidP="00CB562A">
            <w:pPr>
              <w:tabs>
                <w:tab w:val="left" w:pos="4536"/>
                <w:tab w:val="left" w:pos="8505"/>
              </w:tabs>
              <w:jc w:val="both"/>
              <w:rPr>
                <w:rFonts w:ascii="Arial" w:hAnsi="Arial" w:cs="Arial"/>
                <w:sz w:val="23"/>
                <w:szCs w:val="23"/>
              </w:rPr>
            </w:pPr>
            <w:r>
              <w:rPr>
                <w:rFonts w:ascii="Arial" w:hAnsi="Arial" w:cs="Arial"/>
                <w:sz w:val="23"/>
                <w:szCs w:val="23"/>
              </w:rPr>
              <w:t>We are currently r</w:t>
            </w:r>
            <w:r w:rsidR="005447B3">
              <w:rPr>
                <w:rFonts w:ascii="Arial" w:hAnsi="Arial" w:cs="Arial"/>
                <w:sz w:val="23"/>
                <w:szCs w:val="23"/>
              </w:rPr>
              <w:t xml:space="preserve">eviewing location for that signage </w:t>
            </w:r>
            <w:r>
              <w:rPr>
                <w:rFonts w:ascii="Arial" w:hAnsi="Arial" w:cs="Arial"/>
                <w:sz w:val="23"/>
                <w:szCs w:val="23"/>
              </w:rPr>
              <w:t xml:space="preserve">for </w:t>
            </w:r>
            <w:r w:rsidR="004E3639">
              <w:rPr>
                <w:rFonts w:ascii="Arial" w:hAnsi="Arial" w:cs="Arial"/>
                <w:sz w:val="23"/>
                <w:szCs w:val="23"/>
              </w:rPr>
              <w:t>future installation</w:t>
            </w:r>
            <w:r w:rsidR="005447B3">
              <w:rPr>
                <w:rFonts w:ascii="Arial" w:hAnsi="Arial" w:cs="Arial"/>
                <w:sz w:val="23"/>
                <w:szCs w:val="23"/>
              </w:rPr>
              <w:t>.</w:t>
            </w:r>
          </w:p>
          <w:p w:rsidR="00124BEB" w:rsidRDefault="00124BEB" w:rsidP="00CB562A">
            <w:pPr>
              <w:tabs>
                <w:tab w:val="left" w:pos="4536"/>
                <w:tab w:val="left" w:pos="8505"/>
              </w:tabs>
              <w:jc w:val="both"/>
              <w:rPr>
                <w:rFonts w:ascii="Arial" w:hAnsi="Arial" w:cs="Arial"/>
                <w:sz w:val="23"/>
                <w:szCs w:val="23"/>
              </w:rPr>
            </w:pPr>
            <w:bookmarkStart w:id="2" w:name="_GoBack"/>
            <w:bookmarkEnd w:id="2"/>
          </w:p>
          <w:p w:rsidR="00124BEB" w:rsidRDefault="00124BEB" w:rsidP="00CB562A">
            <w:pPr>
              <w:tabs>
                <w:tab w:val="left" w:pos="4536"/>
                <w:tab w:val="left" w:pos="8505"/>
              </w:tabs>
              <w:jc w:val="both"/>
              <w:rPr>
                <w:rFonts w:ascii="Arial" w:hAnsi="Arial" w:cs="Arial"/>
                <w:sz w:val="23"/>
                <w:szCs w:val="23"/>
              </w:rPr>
            </w:pPr>
            <w:r>
              <w:rPr>
                <w:rFonts w:ascii="Arial" w:hAnsi="Arial" w:cs="Arial"/>
                <w:sz w:val="23"/>
                <w:szCs w:val="23"/>
              </w:rPr>
              <w:t>Cllr P</w:t>
            </w:r>
            <w:r w:rsidR="00AF670B">
              <w:rPr>
                <w:rFonts w:ascii="Arial" w:hAnsi="Arial" w:cs="Arial"/>
                <w:sz w:val="23"/>
                <w:szCs w:val="23"/>
              </w:rPr>
              <w:t>ollock query</w:t>
            </w:r>
            <w:r>
              <w:rPr>
                <w:rFonts w:ascii="Arial" w:hAnsi="Arial" w:cs="Arial"/>
                <w:sz w:val="23"/>
                <w:szCs w:val="23"/>
              </w:rPr>
              <w:t xml:space="preserve"> – why wasn't the Ketch junction put forward as a grade separated proposal</w:t>
            </w:r>
            <w:r w:rsidR="00AF670B">
              <w:rPr>
                <w:rFonts w:ascii="Arial" w:hAnsi="Arial" w:cs="Arial"/>
                <w:sz w:val="23"/>
                <w:szCs w:val="23"/>
              </w:rPr>
              <w:t>? How much would this cost?</w:t>
            </w:r>
          </w:p>
          <w:p w:rsidR="00124BEB" w:rsidRPr="006A56F9" w:rsidRDefault="00124BEB" w:rsidP="00CB562A">
            <w:pPr>
              <w:tabs>
                <w:tab w:val="left" w:pos="4536"/>
                <w:tab w:val="left" w:pos="8505"/>
              </w:tabs>
              <w:jc w:val="both"/>
              <w:rPr>
                <w:rFonts w:ascii="Arial" w:hAnsi="Arial" w:cs="Arial"/>
                <w:sz w:val="23"/>
                <w:szCs w:val="23"/>
              </w:rPr>
            </w:pPr>
            <w:r>
              <w:rPr>
                <w:rFonts w:ascii="Arial" w:hAnsi="Arial" w:cs="Arial"/>
                <w:sz w:val="23"/>
                <w:szCs w:val="23"/>
              </w:rPr>
              <w:t>A similar grade separated project cost in the region to £50m</w:t>
            </w:r>
            <w:r w:rsidR="004E3639">
              <w:rPr>
                <w:rFonts w:ascii="Arial" w:hAnsi="Arial" w:cs="Arial"/>
                <w:sz w:val="23"/>
                <w:szCs w:val="23"/>
              </w:rPr>
              <w:t xml:space="preserve"> and on that basis was not pursued.</w:t>
            </w:r>
          </w:p>
          <w:p w:rsidR="00F152E6" w:rsidRDefault="00F152E6" w:rsidP="00BD7778">
            <w:pPr>
              <w:tabs>
                <w:tab w:val="left" w:pos="4536"/>
                <w:tab w:val="left" w:pos="8505"/>
              </w:tabs>
              <w:jc w:val="both"/>
              <w:rPr>
                <w:rFonts w:ascii="Arial" w:hAnsi="Arial" w:cs="Arial"/>
                <w:sz w:val="23"/>
                <w:szCs w:val="23"/>
              </w:rPr>
            </w:pPr>
          </w:p>
          <w:p w:rsidR="003931D9" w:rsidRDefault="00C764D6" w:rsidP="00E83FA0">
            <w:pPr>
              <w:tabs>
                <w:tab w:val="left" w:pos="4536"/>
                <w:tab w:val="left" w:pos="8505"/>
              </w:tabs>
              <w:jc w:val="both"/>
              <w:rPr>
                <w:rFonts w:ascii="Arial" w:hAnsi="Arial" w:cs="Arial"/>
                <w:b/>
                <w:sz w:val="23"/>
                <w:szCs w:val="23"/>
              </w:rPr>
            </w:pPr>
            <w:r w:rsidRPr="00C764D6">
              <w:rPr>
                <w:rFonts w:ascii="Arial" w:hAnsi="Arial" w:cs="Arial"/>
                <w:b/>
                <w:sz w:val="23"/>
                <w:szCs w:val="23"/>
              </w:rPr>
              <w:t>Decision:</w:t>
            </w:r>
            <w:r w:rsidR="000157ED">
              <w:rPr>
                <w:rFonts w:ascii="Arial" w:hAnsi="Arial" w:cs="Arial"/>
                <w:b/>
                <w:sz w:val="23"/>
                <w:szCs w:val="23"/>
              </w:rPr>
              <w:t xml:space="preserve"> </w:t>
            </w:r>
            <w:r w:rsidR="00826759">
              <w:rPr>
                <w:rFonts w:ascii="Arial" w:hAnsi="Arial" w:cs="Arial"/>
                <w:b/>
                <w:sz w:val="23"/>
                <w:szCs w:val="23"/>
              </w:rPr>
              <w:t>Update to LTB noted.</w:t>
            </w:r>
          </w:p>
          <w:p w:rsidR="009A73D9" w:rsidRDefault="009A73D9" w:rsidP="00E83FA0">
            <w:pPr>
              <w:tabs>
                <w:tab w:val="left" w:pos="4536"/>
                <w:tab w:val="left" w:pos="8505"/>
              </w:tabs>
              <w:jc w:val="both"/>
              <w:rPr>
                <w:rFonts w:ascii="Arial" w:hAnsi="Arial" w:cs="Arial"/>
                <w:b/>
                <w:sz w:val="23"/>
                <w:szCs w:val="23"/>
              </w:rPr>
            </w:pPr>
          </w:p>
        </w:tc>
      </w:tr>
      <w:tr w:rsidR="00CB3E9C" w:rsidTr="000B2DA7">
        <w:tc>
          <w:tcPr>
            <w:tcW w:w="817" w:type="dxa"/>
          </w:tcPr>
          <w:p w:rsidR="00CB3E9C" w:rsidRPr="000B2DA7" w:rsidRDefault="00C764D6" w:rsidP="00A3597E">
            <w:pPr>
              <w:tabs>
                <w:tab w:val="left" w:pos="4536"/>
                <w:tab w:val="left" w:pos="8505"/>
              </w:tabs>
              <w:rPr>
                <w:rFonts w:ascii="Arial" w:hAnsi="Arial" w:cs="Arial"/>
                <w:b/>
                <w:sz w:val="23"/>
                <w:szCs w:val="23"/>
              </w:rPr>
            </w:pPr>
            <w:r>
              <w:rPr>
                <w:rFonts w:ascii="Arial" w:hAnsi="Arial" w:cs="Arial"/>
                <w:b/>
                <w:sz w:val="23"/>
                <w:szCs w:val="23"/>
              </w:rPr>
              <w:lastRenderedPageBreak/>
              <w:t>5</w:t>
            </w:r>
          </w:p>
        </w:tc>
        <w:tc>
          <w:tcPr>
            <w:tcW w:w="8425" w:type="dxa"/>
          </w:tcPr>
          <w:p w:rsidR="001C14E7" w:rsidRPr="001C14E7" w:rsidRDefault="001C14E7" w:rsidP="001C14E7">
            <w:pPr>
              <w:rPr>
                <w:rFonts w:ascii="Arial" w:eastAsia="Calibri" w:hAnsi="Arial" w:cs="Arial"/>
                <w:b/>
                <w:sz w:val="23"/>
                <w:szCs w:val="23"/>
              </w:rPr>
            </w:pPr>
            <w:r w:rsidRPr="001C14E7">
              <w:rPr>
                <w:rFonts w:ascii="Arial" w:eastAsia="Calibri" w:hAnsi="Arial" w:cs="Arial"/>
                <w:b/>
                <w:sz w:val="23"/>
                <w:szCs w:val="23"/>
              </w:rPr>
              <w:t xml:space="preserve">Wider programme update: </w:t>
            </w:r>
          </w:p>
          <w:p w:rsidR="001C14E7" w:rsidRPr="001C14E7" w:rsidRDefault="001C14E7" w:rsidP="001C14E7">
            <w:pPr>
              <w:rPr>
                <w:rFonts w:ascii="Arial" w:eastAsia="Calibri" w:hAnsi="Arial" w:cs="Arial"/>
                <w:b/>
                <w:sz w:val="23"/>
                <w:szCs w:val="23"/>
              </w:rPr>
            </w:pPr>
          </w:p>
          <w:p w:rsidR="001C14E7" w:rsidRPr="00722710" w:rsidRDefault="001C14E7" w:rsidP="00722710">
            <w:pPr>
              <w:contextualSpacing/>
              <w:rPr>
                <w:rFonts w:ascii="Arial" w:eastAsia="Calibri" w:hAnsi="Arial" w:cs="Arial"/>
                <w:b/>
                <w:sz w:val="23"/>
                <w:szCs w:val="23"/>
              </w:rPr>
            </w:pPr>
            <w:r w:rsidRPr="001C14E7">
              <w:rPr>
                <w:rFonts w:ascii="Arial" w:eastAsia="Calibri" w:hAnsi="Arial" w:cs="Arial"/>
                <w:b/>
                <w:sz w:val="23"/>
                <w:szCs w:val="23"/>
              </w:rPr>
              <w:t>Upton Marina Flood Alleviation – Mark Mills</w:t>
            </w:r>
          </w:p>
          <w:p w:rsidR="00743560" w:rsidRDefault="00743560" w:rsidP="00743560">
            <w:pPr>
              <w:tabs>
                <w:tab w:val="left" w:pos="4536"/>
                <w:tab w:val="left" w:pos="8505"/>
              </w:tabs>
              <w:jc w:val="both"/>
              <w:rPr>
                <w:rFonts w:ascii="Arial" w:hAnsi="Arial" w:cs="Arial"/>
                <w:sz w:val="23"/>
                <w:szCs w:val="23"/>
              </w:rPr>
            </w:pPr>
          </w:p>
          <w:p w:rsidR="00743560" w:rsidRDefault="00743560" w:rsidP="00743560">
            <w:pPr>
              <w:tabs>
                <w:tab w:val="left" w:pos="4536"/>
                <w:tab w:val="left" w:pos="8505"/>
              </w:tabs>
              <w:jc w:val="both"/>
              <w:rPr>
                <w:rFonts w:ascii="Arial" w:hAnsi="Arial" w:cs="Arial"/>
                <w:b/>
                <w:sz w:val="23"/>
                <w:szCs w:val="23"/>
              </w:rPr>
            </w:pPr>
            <w:r>
              <w:rPr>
                <w:rFonts w:ascii="Arial" w:hAnsi="Arial" w:cs="Arial"/>
                <w:sz w:val="23"/>
                <w:szCs w:val="23"/>
              </w:rPr>
              <w:t>A presentation on the project was made providing an update to LTB.</w:t>
            </w:r>
          </w:p>
          <w:p w:rsidR="00722710" w:rsidRDefault="00722710" w:rsidP="001C14E7">
            <w:pPr>
              <w:contextualSpacing/>
              <w:rPr>
                <w:rFonts w:ascii="Arial" w:eastAsia="Calibri" w:hAnsi="Arial" w:cs="Arial"/>
                <w:sz w:val="23"/>
                <w:szCs w:val="23"/>
              </w:rPr>
            </w:pPr>
          </w:p>
          <w:p w:rsidR="001C14E7" w:rsidRDefault="00333B58" w:rsidP="001C14E7">
            <w:pPr>
              <w:contextualSpacing/>
              <w:rPr>
                <w:rFonts w:ascii="Arial" w:eastAsia="Calibri" w:hAnsi="Arial" w:cs="Arial"/>
                <w:sz w:val="23"/>
                <w:szCs w:val="23"/>
              </w:rPr>
            </w:pPr>
            <w:r>
              <w:rPr>
                <w:rFonts w:ascii="Arial" w:eastAsia="Calibri" w:hAnsi="Arial" w:cs="Arial"/>
                <w:sz w:val="23"/>
                <w:szCs w:val="23"/>
              </w:rPr>
              <w:t>Progress</w:t>
            </w:r>
          </w:p>
          <w:p w:rsidR="00067B14" w:rsidRPr="00333B58" w:rsidRDefault="001B6CFA" w:rsidP="007A2A7F">
            <w:pPr>
              <w:numPr>
                <w:ilvl w:val="0"/>
                <w:numId w:val="5"/>
              </w:numPr>
              <w:contextualSpacing/>
              <w:rPr>
                <w:rFonts w:ascii="Arial" w:eastAsia="Calibri" w:hAnsi="Arial" w:cs="Arial"/>
                <w:sz w:val="23"/>
                <w:szCs w:val="23"/>
              </w:rPr>
            </w:pPr>
            <w:r w:rsidRPr="00333B58">
              <w:rPr>
                <w:rFonts w:ascii="Arial" w:eastAsia="Calibri" w:hAnsi="Arial" w:cs="Arial"/>
                <w:sz w:val="23"/>
                <w:szCs w:val="23"/>
              </w:rPr>
              <w:t>Scheme split into 3 Phases for ease of Construction</w:t>
            </w:r>
          </w:p>
          <w:p w:rsidR="00067B14" w:rsidRPr="00333B58" w:rsidRDefault="001B6CFA" w:rsidP="007A2A7F">
            <w:pPr>
              <w:numPr>
                <w:ilvl w:val="0"/>
                <w:numId w:val="5"/>
              </w:numPr>
              <w:contextualSpacing/>
              <w:rPr>
                <w:rFonts w:ascii="Arial" w:eastAsia="Calibri" w:hAnsi="Arial" w:cs="Arial"/>
                <w:sz w:val="23"/>
                <w:szCs w:val="23"/>
              </w:rPr>
            </w:pPr>
            <w:r w:rsidRPr="00333B58">
              <w:rPr>
                <w:rFonts w:ascii="Arial" w:eastAsia="Calibri" w:hAnsi="Arial" w:cs="Arial"/>
                <w:sz w:val="23"/>
                <w:szCs w:val="23"/>
              </w:rPr>
              <w:t>Phase 1 and 2 Constructed Sept 17- May 18</w:t>
            </w:r>
          </w:p>
          <w:p w:rsidR="00067B14" w:rsidRPr="00333B58" w:rsidRDefault="001B6CFA" w:rsidP="007A2A7F">
            <w:pPr>
              <w:numPr>
                <w:ilvl w:val="0"/>
                <w:numId w:val="5"/>
              </w:numPr>
              <w:contextualSpacing/>
              <w:rPr>
                <w:rFonts w:ascii="Arial" w:eastAsia="Calibri" w:hAnsi="Arial" w:cs="Arial"/>
                <w:sz w:val="23"/>
                <w:szCs w:val="23"/>
              </w:rPr>
            </w:pPr>
            <w:r w:rsidRPr="00333B58">
              <w:rPr>
                <w:rFonts w:ascii="Arial" w:eastAsia="Calibri" w:hAnsi="Arial" w:cs="Arial"/>
                <w:sz w:val="23"/>
                <w:szCs w:val="23"/>
              </w:rPr>
              <w:t>Phase 3 delayed until Sept 18 to allow the summer festivals and shows at Upton and Malvern to take place</w:t>
            </w:r>
          </w:p>
          <w:p w:rsidR="00067B14" w:rsidRPr="00333B58" w:rsidRDefault="001B6CFA" w:rsidP="007A2A7F">
            <w:pPr>
              <w:numPr>
                <w:ilvl w:val="0"/>
                <w:numId w:val="5"/>
              </w:numPr>
              <w:contextualSpacing/>
              <w:rPr>
                <w:rFonts w:ascii="Arial" w:eastAsia="Calibri" w:hAnsi="Arial" w:cs="Arial"/>
                <w:sz w:val="23"/>
                <w:szCs w:val="23"/>
              </w:rPr>
            </w:pPr>
            <w:r w:rsidRPr="00333B58">
              <w:rPr>
                <w:rFonts w:ascii="Arial" w:eastAsia="Calibri" w:hAnsi="Arial" w:cs="Arial"/>
                <w:sz w:val="23"/>
                <w:szCs w:val="23"/>
              </w:rPr>
              <w:t>Phase 3 started Sept 18 and will complete in April 19</w:t>
            </w:r>
          </w:p>
          <w:p w:rsidR="00333B58" w:rsidRDefault="00333B58" w:rsidP="001C14E7">
            <w:pPr>
              <w:contextualSpacing/>
              <w:rPr>
                <w:rFonts w:ascii="Arial" w:eastAsia="Calibri" w:hAnsi="Arial" w:cs="Arial"/>
                <w:sz w:val="23"/>
                <w:szCs w:val="23"/>
              </w:rPr>
            </w:pPr>
          </w:p>
          <w:p w:rsidR="00333B58" w:rsidRDefault="00333B58" w:rsidP="001C14E7">
            <w:pPr>
              <w:contextualSpacing/>
              <w:rPr>
                <w:rFonts w:ascii="Arial" w:eastAsia="Calibri" w:hAnsi="Arial" w:cs="Arial"/>
                <w:sz w:val="23"/>
                <w:szCs w:val="23"/>
              </w:rPr>
            </w:pPr>
            <w:r>
              <w:rPr>
                <w:rFonts w:ascii="Arial" w:eastAsia="Calibri" w:hAnsi="Arial" w:cs="Arial"/>
                <w:sz w:val="23"/>
                <w:szCs w:val="23"/>
              </w:rPr>
              <w:t>Funding</w:t>
            </w:r>
          </w:p>
          <w:p w:rsidR="00067B14" w:rsidRPr="00333B58" w:rsidRDefault="001B6CFA" w:rsidP="007A2A7F">
            <w:pPr>
              <w:numPr>
                <w:ilvl w:val="0"/>
                <w:numId w:val="6"/>
              </w:numPr>
              <w:contextualSpacing/>
              <w:rPr>
                <w:rFonts w:ascii="Arial" w:eastAsia="Calibri" w:hAnsi="Arial" w:cs="Arial"/>
                <w:sz w:val="23"/>
                <w:szCs w:val="23"/>
              </w:rPr>
            </w:pPr>
            <w:r w:rsidRPr="00333B58">
              <w:rPr>
                <w:rFonts w:ascii="Arial" w:eastAsia="Calibri" w:hAnsi="Arial" w:cs="Arial"/>
                <w:sz w:val="23"/>
                <w:szCs w:val="23"/>
              </w:rPr>
              <w:t>Funding: made up of a combination of:</w:t>
            </w:r>
          </w:p>
          <w:p w:rsidR="00067B14" w:rsidRPr="00333B58" w:rsidRDefault="001B6CFA" w:rsidP="007A2A7F">
            <w:pPr>
              <w:numPr>
                <w:ilvl w:val="1"/>
                <w:numId w:val="6"/>
              </w:numPr>
              <w:contextualSpacing/>
              <w:rPr>
                <w:rFonts w:ascii="Arial" w:eastAsia="Calibri" w:hAnsi="Arial" w:cs="Arial"/>
                <w:sz w:val="23"/>
                <w:szCs w:val="23"/>
              </w:rPr>
            </w:pPr>
            <w:r w:rsidRPr="00333B58">
              <w:rPr>
                <w:rFonts w:ascii="Arial" w:eastAsia="Calibri" w:hAnsi="Arial" w:cs="Arial"/>
                <w:sz w:val="23"/>
                <w:szCs w:val="23"/>
              </w:rPr>
              <w:t>LEP - £2.4M,</w:t>
            </w:r>
          </w:p>
          <w:p w:rsidR="00067B14" w:rsidRPr="00333B58" w:rsidRDefault="001B6CFA" w:rsidP="007A2A7F">
            <w:pPr>
              <w:numPr>
                <w:ilvl w:val="1"/>
                <w:numId w:val="6"/>
              </w:numPr>
              <w:contextualSpacing/>
              <w:rPr>
                <w:rFonts w:ascii="Arial" w:eastAsia="Calibri" w:hAnsi="Arial" w:cs="Arial"/>
                <w:sz w:val="23"/>
                <w:szCs w:val="23"/>
              </w:rPr>
            </w:pPr>
            <w:proofErr w:type="spellStart"/>
            <w:r w:rsidRPr="00333B58">
              <w:rPr>
                <w:rFonts w:ascii="Arial" w:eastAsia="Calibri" w:hAnsi="Arial" w:cs="Arial"/>
                <w:sz w:val="23"/>
                <w:szCs w:val="23"/>
              </w:rPr>
              <w:t>DfT</w:t>
            </w:r>
            <w:proofErr w:type="spellEnd"/>
            <w:r w:rsidRPr="00333B58">
              <w:rPr>
                <w:rFonts w:ascii="Arial" w:eastAsia="Calibri" w:hAnsi="Arial" w:cs="Arial"/>
                <w:sz w:val="23"/>
                <w:szCs w:val="23"/>
              </w:rPr>
              <w:t xml:space="preserve"> - £1.2M,</w:t>
            </w:r>
          </w:p>
          <w:p w:rsidR="00067B14" w:rsidRPr="00333B58" w:rsidRDefault="001B6CFA" w:rsidP="007A2A7F">
            <w:pPr>
              <w:numPr>
                <w:ilvl w:val="1"/>
                <w:numId w:val="6"/>
              </w:numPr>
              <w:contextualSpacing/>
              <w:rPr>
                <w:rFonts w:ascii="Arial" w:eastAsia="Calibri" w:hAnsi="Arial" w:cs="Arial"/>
                <w:sz w:val="23"/>
                <w:szCs w:val="23"/>
              </w:rPr>
            </w:pPr>
            <w:r w:rsidRPr="00333B58">
              <w:rPr>
                <w:rFonts w:ascii="Arial" w:eastAsia="Calibri" w:hAnsi="Arial" w:cs="Arial"/>
                <w:sz w:val="23"/>
                <w:szCs w:val="23"/>
              </w:rPr>
              <w:t xml:space="preserve">Highway Drains - £524k, </w:t>
            </w:r>
          </w:p>
          <w:p w:rsidR="00067B14" w:rsidRPr="00333B58" w:rsidRDefault="001B6CFA" w:rsidP="007A2A7F">
            <w:pPr>
              <w:numPr>
                <w:ilvl w:val="1"/>
                <w:numId w:val="6"/>
              </w:numPr>
              <w:contextualSpacing/>
              <w:rPr>
                <w:rFonts w:ascii="Arial" w:eastAsia="Calibri" w:hAnsi="Arial" w:cs="Arial"/>
                <w:sz w:val="23"/>
                <w:szCs w:val="23"/>
              </w:rPr>
            </w:pPr>
            <w:r w:rsidRPr="00333B58">
              <w:rPr>
                <w:rFonts w:ascii="Arial" w:eastAsia="Calibri" w:hAnsi="Arial" w:cs="Arial"/>
                <w:sz w:val="23"/>
                <w:szCs w:val="23"/>
              </w:rPr>
              <w:t xml:space="preserve">HIF - £461k, </w:t>
            </w:r>
          </w:p>
          <w:p w:rsidR="00067B14" w:rsidRPr="00333B58" w:rsidRDefault="001B6CFA" w:rsidP="007A2A7F">
            <w:pPr>
              <w:numPr>
                <w:ilvl w:val="1"/>
                <w:numId w:val="6"/>
              </w:numPr>
              <w:contextualSpacing/>
              <w:rPr>
                <w:rFonts w:ascii="Arial" w:eastAsia="Calibri" w:hAnsi="Arial" w:cs="Arial"/>
                <w:sz w:val="23"/>
                <w:szCs w:val="23"/>
              </w:rPr>
            </w:pPr>
            <w:r w:rsidRPr="00333B58">
              <w:rPr>
                <w:rFonts w:ascii="Arial" w:eastAsia="Calibri" w:hAnsi="Arial" w:cs="Arial"/>
                <w:sz w:val="23"/>
                <w:szCs w:val="23"/>
              </w:rPr>
              <w:t xml:space="preserve">WCC Highways - £150k, </w:t>
            </w:r>
          </w:p>
          <w:p w:rsidR="00067B14" w:rsidRPr="00333B58" w:rsidRDefault="001B6CFA" w:rsidP="007A2A7F">
            <w:pPr>
              <w:numPr>
                <w:ilvl w:val="1"/>
                <w:numId w:val="6"/>
              </w:numPr>
              <w:contextualSpacing/>
              <w:rPr>
                <w:rFonts w:ascii="Arial" w:eastAsia="Calibri" w:hAnsi="Arial" w:cs="Arial"/>
                <w:sz w:val="23"/>
                <w:szCs w:val="23"/>
              </w:rPr>
            </w:pPr>
            <w:r w:rsidRPr="00333B58">
              <w:rPr>
                <w:rFonts w:ascii="Arial" w:eastAsia="Calibri" w:hAnsi="Arial" w:cs="Arial"/>
                <w:sz w:val="23"/>
                <w:szCs w:val="23"/>
              </w:rPr>
              <w:t xml:space="preserve">Marina - £65k  </w:t>
            </w:r>
          </w:p>
          <w:p w:rsidR="00067B14" w:rsidRPr="00333B58" w:rsidRDefault="001B6CFA" w:rsidP="00333B58">
            <w:pPr>
              <w:ind w:left="1440"/>
              <w:contextualSpacing/>
              <w:rPr>
                <w:rFonts w:ascii="Arial" w:eastAsia="Calibri" w:hAnsi="Arial" w:cs="Arial"/>
                <w:sz w:val="23"/>
                <w:szCs w:val="23"/>
              </w:rPr>
            </w:pPr>
            <w:r w:rsidRPr="00333B58">
              <w:rPr>
                <w:rFonts w:ascii="Arial" w:eastAsia="Calibri" w:hAnsi="Arial" w:cs="Arial"/>
                <w:bCs/>
                <w:sz w:val="23"/>
                <w:szCs w:val="23"/>
              </w:rPr>
              <w:t>Total £4.8M</w:t>
            </w:r>
          </w:p>
          <w:p w:rsidR="00333B58" w:rsidRDefault="00333B58" w:rsidP="001C14E7">
            <w:pPr>
              <w:contextualSpacing/>
              <w:rPr>
                <w:rFonts w:ascii="Arial" w:eastAsia="Calibri" w:hAnsi="Arial" w:cs="Arial"/>
                <w:sz w:val="23"/>
                <w:szCs w:val="23"/>
              </w:rPr>
            </w:pPr>
          </w:p>
          <w:p w:rsidR="00333B58" w:rsidRDefault="00333B58" w:rsidP="001C14E7">
            <w:pPr>
              <w:contextualSpacing/>
              <w:rPr>
                <w:rFonts w:ascii="Arial" w:eastAsia="Calibri" w:hAnsi="Arial" w:cs="Arial"/>
                <w:sz w:val="23"/>
                <w:szCs w:val="23"/>
              </w:rPr>
            </w:pPr>
            <w:r>
              <w:rPr>
                <w:rFonts w:ascii="Arial" w:eastAsia="Calibri" w:hAnsi="Arial" w:cs="Arial"/>
                <w:sz w:val="23"/>
                <w:szCs w:val="23"/>
              </w:rPr>
              <w:t>Next Steps</w:t>
            </w:r>
          </w:p>
          <w:p w:rsidR="00067B14" w:rsidRPr="00333B58" w:rsidRDefault="001B6CFA" w:rsidP="007A2A7F">
            <w:pPr>
              <w:numPr>
                <w:ilvl w:val="0"/>
                <w:numId w:val="7"/>
              </w:numPr>
              <w:contextualSpacing/>
              <w:rPr>
                <w:rFonts w:ascii="Arial" w:eastAsia="Calibri" w:hAnsi="Arial" w:cs="Arial"/>
                <w:sz w:val="23"/>
                <w:szCs w:val="23"/>
              </w:rPr>
            </w:pPr>
            <w:r w:rsidRPr="00333B58">
              <w:rPr>
                <w:rFonts w:ascii="Arial" w:eastAsia="Calibri" w:hAnsi="Arial" w:cs="Arial"/>
                <w:sz w:val="23"/>
                <w:szCs w:val="23"/>
              </w:rPr>
              <w:t>Road Safety Audit 3 took place on 09/04/19</w:t>
            </w:r>
          </w:p>
          <w:p w:rsidR="00067B14" w:rsidRPr="00333B58" w:rsidRDefault="001B6CFA" w:rsidP="007A2A7F">
            <w:pPr>
              <w:numPr>
                <w:ilvl w:val="0"/>
                <w:numId w:val="7"/>
              </w:numPr>
              <w:contextualSpacing/>
              <w:rPr>
                <w:rFonts w:ascii="Arial" w:eastAsia="Calibri" w:hAnsi="Arial" w:cs="Arial"/>
                <w:sz w:val="23"/>
                <w:szCs w:val="23"/>
              </w:rPr>
            </w:pPr>
            <w:r w:rsidRPr="00333B58">
              <w:rPr>
                <w:rFonts w:ascii="Arial" w:eastAsia="Calibri" w:hAnsi="Arial" w:cs="Arial"/>
                <w:sz w:val="23"/>
                <w:szCs w:val="23"/>
              </w:rPr>
              <w:t>Landscaping and Ecology</w:t>
            </w:r>
          </w:p>
          <w:p w:rsidR="00067B14" w:rsidRPr="00333B58" w:rsidRDefault="001B6CFA" w:rsidP="007A2A7F">
            <w:pPr>
              <w:numPr>
                <w:ilvl w:val="0"/>
                <w:numId w:val="7"/>
              </w:numPr>
              <w:contextualSpacing/>
              <w:rPr>
                <w:rFonts w:ascii="Arial" w:eastAsia="Calibri" w:hAnsi="Arial" w:cs="Arial"/>
                <w:sz w:val="23"/>
                <w:szCs w:val="23"/>
              </w:rPr>
            </w:pPr>
            <w:r w:rsidRPr="00333B58">
              <w:rPr>
                <w:rFonts w:ascii="Arial" w:eastAsia="Calibri" w:hAnsi="Arial" w:cs="Arial"/>
                <w:sz w:val="23"/>
                <w:szCs w:val="23"/>
              </w:rPr>
              <w:t>Hedgerows, tree planting and seeding in Sept 2019</w:t>
            </w:r>
          </w:p>
          <w:p w:rsidR="00067B14" w:rsidRPr="00333B58" w:rsidRDefault="001B6CFA" w:rsidP="007A2A7F">
            <w:pPr>
              <w:numPr>
                <w:ilvl w:val="0"/>
                <w:numId w:val="7"/>
              </w:numPr>
              <w:contextualSpacing/>
              <w:rPr>
                <w:rFonts w:ascii="Arial" w:eastAsia="Calibri" w:hAnsi="Arial" w:cs="Arial"/>
                <w:sz w:val="23"/>
                <w:szCs w:val="23"/>
              </w:rPr>
            </w:pPr>
            <w:r w:rsidRPr="00333B58">
              <w:rPr>
                <w:rFonts w:ascii="Arial" w:eastAsia="Calibri" w:hAnsi="Arial" w:cs="Arial"/>
                <w:sz w:val="23"/>
                <w:szCs w:val="23"/>
              </w:rPr>
              <w:t>Return land to 4 landowners</w:t>
            </w:r>
          </w:p>
          <w:p w:rsidR="00067B14" w:rsidRPr="00333B58" w:rsidRDefault="001B6CFA" w:rsidP="007A2A7F">
            <w:pPr>
              <w:numPr>
                <w:ilvl w:val="0"/>
                <w:numId w:val="7"/>
              </w:numPr>
              <w:contextualSpacing/>
              <w:rPr>
                <w:rFonts w:ascii="Arial" w:eastAsia="Calibri" w:hAnsi="Arial" w:cs="Arial"/>
                <w:sz w:val="23"/>
                <w:szCs w:val="23"/>
              </w:rPr>
            </w:pPr>
            <w:r w:rsidRPr="00333B58">
              <w:rPr>
                <w:rFonts w:ascii="Arial" w:eastAsia="Calibri" w:hAnsi="Arial" w:cs="Arial"/>
                <w:sz w:val="23"/>
                <w:szCs w:val="23"/>
              </w:rPr>
              <w:t xml:space="preserve">Complete all access’ and reinstate </w:t>
            </w:r>
          </w:p>
          <w:p w:rsidR="00067B14" w:rsidRPr="00333B58" w:rsidRDefault="001B6CFA" w:rsidP="007A2A7F">
            <w:pPr>
              <w:numPr>
                <w:ilvl w:val="0"/>
                <w:numId w:val="7"/>
              </w:numPr>
              <w:contextualSpacing/>
              <w:rPr>
                <w:rFonts w:ascii="Arial" w:eastAsia="Calibri" w:hAnsi="Arial" w:cs="Arial"/>
                <w:sz w:val="23"/>
                <w:szCs w:val="23"/>
              </w:rPr>
            </w:pPr>
            <w:r w:rsidRPr="00333B58">
              <w:rPr>
                <w:rFonts w:ascii="Arial" w:eastAsia="Calibri" w:hAnsi="Arial" w:cs="Arial"/>
                <w:sz w:val="23"/>
                <w:szCs w:val="23"/>
              </w:rPr>
              <w:t>Complete Phase 3 before Easter ( 2019 )</w:t>
            </w:r>
          </w:p>
          <w:p w:rsidR="008A3659" w:rsidRPr="00722710" w:rsidRDefault="008A3659" w:rsidP="001C14E7">
            <w:pPr>
              <w:contextualSpacing/>
              <w:rPr>
                <w:rFonts w:ascii="Arial" w:eastAsia="Calibri" w:hAnsi="Arial" w:cs="Arial"/>
                <w:sz w:val="23"/>
                <w:szCs w:val="23"/>
              </w:rPr>
            </w:pPr>
          </w:p>
          <w:p w:rsidR="00722710" w:rsidRDefault="00722710" w:rsidP="001C14E7">
            <w:pPr>
              <w:contextualSpacing/>
              <w:rPr>
                <w:rFonts w:ascii="Arial" w:eastAsia="Calibri" w:hAnsi="Arial" w:cs="Arial"/>
                <w:sz w:val="23"/>
                <w:szCs w:val="23"/>
              </w:rPr>
            </w:pPr>
            <w:r w:rsidRPr="00722710">
              <w:rPr>
                <w:rFonts w:ascii="Arial" w:eastAsia="Calibri" w:hAnsi="Arial" w:cs="Arial"/>
                <w:sz w:val="23"/>
                <w:szCs w:val="23"/>
              </w:rPr>
              <w:t>Cllr P</w:t>
            </w:r>
            <w:r w:rsidR="00967499">
              <w:rPr>
                <w:rFonts w:ascii="Arial" w:eastAsia="Calibri" w:hAnsi="Arial" w:cs="Arial"/>
                <w:sz w:val="23"/>
                <w:szCs w:val="23"/>
              </w:rPr>
              <w:t>ollock query</w:t>
            </w:r>
            <w:r w:rsidRPr="00722710">
              <w:rPr>
                <w:rFonts w:ascii="Arial" w:eastAsia="Calibri" w:hAnsi="Arial" w:cs="Arial"/>
                <w:sz w:val="23"/>
                <w:szCs w:val="23"/>
              </w:rPr>
              <w:t xml:space="preserve"> –</w:t>
            </w:r>
            <w:r w:rsidR="00967499">
              <w:rPr>
                <w:rFonts w:ascii="Arial" w:eastAsia="Calibri" w:hAnsi="Arial" w:cs="Arial"/>
                <w:sz w:val="23"/>
                <w:szCs w:val="23"/>
              </w:rPr>
              <w:t xml:space="preserve"> H</w:t>
            </w:r>
            <w:r>
              <w:rPr>
                <w:rFonts w:ascii="Arial" w:eastAsia="Calibri" w:hAnsi="Arial" w:cs="Arial"/>
                <w:sz w:val="23"/>
                <w:szCs w:val="23"/>
              </w:rPr>
              <w:t xml:space="preserve">as the project been </w:t>
            </w:r>
            <w:r w:rsidR="00333B58">
              <w:rPr>
                <w:rFonts w:ascii="Arial" w:eastAsia="Calibri" w:hAnsi="Arial" w:cs="Arial"/>
                <w:sz w:val="23"/>
                <w:szCs w:val="23"/>
              </w:rPr>
              <w:t>well received?</w:t>
            </w:r>
          </w:p>
          <w:p w:rsidR="00722710" w:rsidRPr="00722710" w:rsidRDefault="00722710" w:rsidP="001C14E7">
            <w:pPr>
              <w:contextualSpacing/>
              <w:rPr>
                <w:rFonts w:ascii="Arial" w:eastAsia="Calibri" w:hAnsi="Arial" w:cs="Arial"/>
                <w:sz w:val="23"/>
                <w:szCs w:val="23"/>
              </w:rPr>
            </w:pPr>
            <w:r>
              <w:rPr>
                <w:rFonts w:ascii="Arial" w:eastAsia="Calibri" w:hAnsi="Arial" w:cs="Arial"/>
                <w:sz w:val="23"/>
                <w:szCs w:val="23"/>
              </w:rPr>
              <w:t xml:space="preserve">Overall yes as </w:t>
            </w:r>
            <w:r w:rsidR="004E3639">
              <w:rPr>
                <w:rFonts w:ascii="Arial" w:eastAsia="Calibri" w:hAnsi="Arial" w:cs="Arial"/>
                <w:sz w:val="23"/>
                <w:szCs w:val="23"/>
              </w:rPr>
              <w:t xml:space="preserve">we </w:t>
            </w:r>
            <w:r>
              <w:rPr>
                <w:rFonts w:ascii="Arial" w:eastAsia="Calibri" w:hAnsi="Arial" w:cs="Arial"/>
                <w:sz w:val="23"/>
                <w:szCs w:val="23"/>
              </w:rPr>
              <w:t xml:space="preserve">have </w:t>
            </w:r>
            <w:r w:rsidR="004E3639">
              <w:rPr>
                <w:rFonts w:ascii="Arial" w:eastAsia="Calibri" w:hAnsi="Arial" w:cs="Arial"/>
                <w:sz w:val="23"/>
                <w:szCs w:val="23"/>
              </w:rPr>
              <w:t>successfully</w:t>
            </w:r>
            <w:r>
              <w:rPr>
                <w:rFonts w:ascii="Arial" w:eastAsia="Calibri" w:hAnsi="Arial" w:cs="Arial"/>
                <w:sz w:val="23"/>
                <w:szCs w:val="23"/>
              </w:rPr>
              <w:t xml:space="preserve"> coordinate</w:t>
            </w:r>
            <w:r w:rsidR="004E3639">
              <w:rPr>
                <w:rFonts w:ascii="Arial" w:eastAsia="Calibri" w:hAnsi="Arial" w:cs="Arial"/>
                <w:sz w:val="23"/>
                <w:szCs w:val="23"/>
              </w:rPr>
              <w:t>d the works</w:t>
            </w:r>
            <w:r>
              <w:rPr>
                <w:rFonts w:ascii="Arial" w:eastAsia="Calibri" w:hAnsi="Arial" w:cs="Arial"/>
                <w:sz w:val="23"/>
                <w:szCs w:val="23"/>
              </w:rPr>
              <w:t xml:space="preserve"> with the various events h</w:t>
            </w:r>
            <w:r w:rsidR="004E3639">
              <w:rPr>
                <w:rFonts w:ascii="Arial" w:eastAsia="Calibri" w:hAnsi="Arial" w:cs="Arial"/>
                <w:sz w:val="23"/>
                <w:szCs w:val="23"/>
              </w:rPr>
              <w:t>eld locally throughout the year in order to create the least disruption.</w:t>
            </w:r>
          </w:p>
          <w:p w:rsidR="00722710" w:rsidRDefault="00722710" w:rsidP="001C14E7">
            <w:pPr>
              <w:contextualSpacing/>
              <w:rPr>
                <w:rFonts w:ascii="Arial" w:eastAsia="Calibri" w:hAnsi="Arial" w:cs="Arial"/>
                <w:sz w:val="20"/>
                <w:szCs w:val="20"/>
              </w:rPr>
            </w:pPr>
          </w:p>
          <w:p w:rsidR="001C14E7" w:rsidRDefault="001C14E7" w:rsidP="001C14E7">
            <w:pPr>
              <w:contextualSpacing/>
              <w:rPr>
                <w:rFonts w:ascii="Arial" w:hAnsi="Arial" w:cs="Arial"/>
                <w:b/>
                <w:bCs/>
                <w:sz w:val="23"/>
                <w:szCs w:val="23"/>
              </w:rPr>
            </w:pPr>
            <w:r>
              <w:rPr>
                <w:rFonts w:ascii="Arial" w:hAnsi="Arial" w:cs="Arial"/>
                <w:b/>
                <w:bCs/>
                <w:sz w:val="23"/>
                <w:szCs w:val="23"/>
              </w:rPr>
              <w:t>Decision:</w:t>
            </w:r>
            <w:r w:rsidR="00722710">
              <w:rPr>
                <w:rFonts w:ascii="Arial" w:hAnsi="Arial" w:cs="Arial"/>
                <w:b/>
                <w:bCs/>
                <w:sz w:val="23"/>
                <w:szCs w:val="23"/>
              </w:rPr>
              <w:t xml:space="preserve"> Update to LTB noted</w:t>
            </w:r>
            <w:r w:rsidR="00AF670B">
              <w:rPr>
                <w:rFonts w:ascii="Arial" w:hAnsi="Arial" w:cs="Arial"/>
                <w:b/>
                <w:bCs/>
                <w:sz w:val="23"/>
                <w:szCs w:val="23"/>
              </w:rPr>
              <w:t>.</w:t>
            </w:r>
          </w:p>
          <w:p w:rsidR="001C14E7" w:rsidRDefault="001C14E7" w:rsidP="001C14E7">
            <w:pPr>
              <w:contextualSpacing/>
              <w:rPr>
                <w:rFonts w:ascii="Arial" w:eastAsia="Calibri" w:hAnsi="Arial" w:cs="Arial"/>
                <w:sz w:val="20"/>
                <w:szCs w:val="20"/>
              </w:rPr>
            </w:pPr>
          </w:p>
          <w:p w:rsidR="001C14E7" w:rsidRPr="001C14E7" w:rsidRDefault="001C14E7" w:rsidP="001C14E7">
            <w:pPr>
              <w:contextualSpacing/>
              <w:rPr>
                <w:rFonts w:ascii="Arial" w:eastAsia="Calibri" w:hAnsi="Arial" w:cs="Arial"/>
                <w:b/>
                <w:sz w:val="23"/>
                <w:szCs w:val="23"/>
              </w:rPr>
            </w:pPr>
            <w:r w:rsidRPr="001C14E7">
              <w:rPr>
                <w:rFonts w:ascii="Arial" w:eastAsia="Calibri" w:hAnsi="Arial" w:cs="Arial"/>
                <w:b/>
                <w:sz w:val="23"/>
                <w:szCs w:val="23"/>
              </w:rPr>
              <w:t>Kiddermi</w:t>
            </w:r>
            <w:r w:rsidR="00333B58">
              <w:rPr>
                <w:rFonts w:ascii="Arial" w:eastAsia="Calibri" w:hAnsi="Arial" w:cs="Arial"/>
                <w:b/>
                <w:sz w:val="23"/>
                <w:szCs w:val="23"/>
              </w:rPr>
              <w:t>nster Rail Station – Nathan Camp</w:t>
            </w:r>
            <w:r w:rsidRPr="001C14E7">
              <w:rPr>
                <w:rFonts w:ascii="Arial" w:eastAsia="Calibri" w:hAnsi="Arial" w:cs="Arial"/>
                <w:b/>
                <w:sz w:val="23"/>
                <w:szCs w:val="23"/>
              </w:rPr>
              <w:t>sall (SLC Rail)</w:t>
            </w:r>
          </w:p>
          <w:p w:rsidR="00743560" w:rsidRDefault="00743560" w:rsidP="00743560">
            <w:pPr>
              <w:tabs>
                <w:tab w:val="left" w:pos="4536"/>
                <w:tab w:val="left" w:pos="8505"/>
              </w:tabs>
              <w:jc w:val="both"/>
              <w:rPr>
                <w:rFonts w:ascii="Arial" w:hAnsi="Arial" w:cs="Arial"/>
                <w:sz w:val="23"/>
                <w:szCs w:val="23"/>
              </w:rPr>
            </w:pPr>
          </w:p>
          <w:p w:rsidR="00743560" w:rsidRDefault="00743560" w:rsidP="00743560">
            <w:pPr>
              <w:tabs>
                <w:tab w:val="left" w:pos="4536"/>
                <w:tab w:val="left" w:pos="8505"/>
              </w:tabs>
              <w:jc w:val="both"/>
              <w:rPr>
                <w:rFonts w:ascii="Arial" w:hAnsi="Arial" w:cs="Arial"/>
                <w:b/>
                <w:sz w:val="23"/>
                <w:szCs w:val="23"/>
              </w:rPr>
            </w:pPr>
            <w:r>
              <w:rPr>
                <w:rFonts w:ascii="Arial" w:hAnsi="Arial" w:cs="Arial"/>
                <w:sz w:val="23"/>
                <w:szCs w:val="23"/>
              </w:rPr>
              <w:t>A presentation on the project was made providing an update to LTB.</w:t>
            </w:r>
          </w:p>
          <w:p w:rsidR="001C14E7" w:rsidRDefault="001C14E7" w:rsidP="001C14E7">
            <w:pPr>
              <w:contextualSpacing/>
              <w:rPr>
                <w:rFonts w:ascii="Arial" w:eastAsia="Calibri" w:hAnsi="Arial" w:cs="Arial"/>
                <w:sz w:val="20"/>
                <w:szCs w:val="20"/>
              </w:rPr>
            </w:pPr>
          </w:p>
          <w:p w:rsidR="001C14E7" w:rsidRDefault="00333B58" w:rsidP="001C14E7">
            <w:pPr>
              <w:contextualSpacing/>
              <w:rPr>
                <w:rFonts w:ascii="Arial" w:eastAsia="Calibri" w:hAnsi="Arial" w:cs="Arial"/>
                <w:sz w:val="23"/>
                <w:szCs w:val="23"/>
              </w:rPr>
            </w:pPr>
            <w:r>
              <w:rPr>
                <w:rFonts w:ascii="Arial" w:eastAsia="Calibri" w:hAnsi="Arial" w:cs="Arial"/>
                <w:sz w:val="23"/>
                <w:szCs w:val="23"/>
              </w:rPr>
              <w:t>Progress</w:t>
            </w:r>
          </w:p>
          <w:p w:rsidR="00067B14" w:rsidRPr="00333B58" w:rsidRDefault="001B6CFA" w:rsidP="007A2A7F">
            <w:pPr>
              <w:numPr>
                <w:ilvl w:val="0"/>
                <w:numId w:val="8"/>
              </w:numPr>
              <w:contextualSpacing/>
              <w:rPr>
                <w:rFonts w:ascii="Arial" w:eastAsia="Calibri" w:hAnsi="Arial" w:cs="Arial"/>
                <w:sz w:val="23"/>
                <w:szCs w:val="23"/>
              </w:rPr>
            </w:pPr>
            <w:r w:rsidRPr="00333B58">
              <w:rPr>
                <w:rFonts w:ascii="Arial" w:eastAsia="Calibri" w:hAnsi="Arial" w:cs="Arial"/>
                <w:sz w:val="23"/>
                <w:szCs w:val="23"/>
              </w:rPr>
              <w:t xml:space="preserve">Highways works on </w:t>
            </w:r>
            <w:proofErr w:type="spellStart"/>
            <w:r w:rsidRPr="00333B58">
              <w:rPr>
                <w:rFonts w:ascii="Arial" w:eastAsia="Calibri" w:hAnsi="Arial" w:cs="Arial"/>
                <w:sz w:val="23"/>
                <w:szCs w:val="23"/>
              </w:rPr>
              <w:t>Comberton</w:t>
            </w:r>
            <w:proofErr w:type="spellEnd"/>
            <w:r w:rsidRPr="00333B58">
              <w:rPr>
                <w:rFonts w:ascii="Arial" w:eastAsia="Calibri" w:hAnsi="Arial" w:cs="Arial"/>
                <w:sz w:val="23"/>
                <w:szCs w:val="23"/>
              </w:rPr>
              <w:t xml:space="preserve"> Road (Phase 1) complete</w:t>
            </w:r>
          </w:p>
          <w:p w:rsidR="00067B14" w:rsidRPr="00333B58" w:rsidRDefault="00631C7A" w:rsidP="007A2A7F">
            <w:pPr>
              <w:numPr>
                <w:ilvl w:val="0"/>
                <w:numId w:val="8"/>
              </w:numPr>
              <w:contextualSpacing/>
              <w:rPr>
                <w:rFonts w:ascii="Arial" w:eastAsia="Calibri" w:hAnsi="Arial" w:cs="Arial"/>
                <w:sz w:val="23"/>
                <w:szCs w:val="23"/>
              </w:rPr>
            </w:pPr>
            <w:r>
              <w:rPr>
                <w:rFonts w:ascii="Arial" w:eastAsia="Calibri" w:hAnsi="Arial" w:cs="Arial"/>
                <w:sz w:val="23"/>
                <w:szCs w:val="23"/>
              </w:rPr>
              <w:t>Road Safety Audit</w:t>
            </w:r>
            <w:r w:rsidR="001B6CFA" w:rsidRPr="00333B58">
              <w:rPr>
                <w:rFonts w:ascii="Arial" w:eastAsia="Calibri" w:hAnsi="Arial" w:cs="Arial"/>
                <w:sz w:val="23"/>
                <w:szCs w:val="23"/>
              </w:rPr>
              <w:t xml:space="preserve"> 3 concluded and signal crossing commissioned</w:t>
            </w:r>
          </w:p>
          <w:p w:rsidR="00067B14" w:rsidRPr="00477F05" w:rsidRDefault="00477F05" w:rsidP="007A2A7F">
            <w:pPr>
              <w:numPr>
                <w:ilvl w:val="0"/>
                <w:numId w:val="8"/>
              </w:numPr>
              <w:contextualSpacing/>
              <w:rPr>
                <w:rFonts w:ascii="Arial" w:eastAsia="Calibri" w:hAnsi="Arial" w:cs="Arial"/>
                <w:sz w:val="23"/>
                <w:szCs w:val="23"/>
              </w:rPr>
            </w:pPr>
            <w:r>
              <w:rPr>
                <w:rFonts w:ascii="Arial" w:eastAsia="Calibri" w:hAnsi="Arial" w:cs="Arial"/>
                <w:sz w:val="23"/>
                <w:szCs w:val="23"/>
              </w:rPr>
              <w:t>Ne</w:t>
            </w:r>
            <w:r w:rsidRPr="00477F05">
              <w:rPr>
                <w:rFonts w:ascii="Arial" w:eastAsia="Calibri" w:hAnsi="Arial" w:cs="Arial"/>
                <w:sz w:val="23"/>
                <w:szCs w:val="23"/>
              </w:rPr>
              <w:t xml:space="preserve">twork Rail Form </w:t>
            </w:r>
            <w:r w:rsidR="001B6CFA" w:rsidRPr="00477F05">
              <w:rPr>
                <w:rFonts w:ascii="Arial" w:eastAsia="Calibri" w:hAnsi="Arial" w:cs="Arial"/>
                <w:sz w:val="23"/>
                <w:szCs w:val="23"/>
              </w:rPr>
              <w:t>F001</w:t>
            </w:r>
            <w:r w:rsidRPr="00477F05">
              <w:rPr>
                <w:rFonts w:ascii="Arial" w:eastAsia="Calibri" w:hAnsi="Arial" w:cs="Arial"/>
                <w:sz w:val="23"/>
                <w:szCs w:val="23"/>
              </w:rPr>
              <w:t xml:space="preserve"> </w:t>
            </w:r>
            <w:r w:rsidR="001B6CFA" w:rsidRPr="00477F05">
              <w:rPr>
                <w:rFonts w:ascii="Arial" w:eastAsia="Calibri" w:hAnsi="Arial" w:cs="Arial"/>
                <w:sz w:val="23"/>
                <w:szCs w:val="23"/>
              </w:rPr>
              <w:t xml:space="preserve">&amp; 002 approved by Network Rail and WMT </w:t>
            </w:r>
          </w:p>
          <w:p w:rsidR="00067B14" w:rsidRPr="00477F05" w:rsidRDefault="00477F05" w:rsidP="007A2A7F">
            <w:pPr>
              <w:numPr>
                <w:ilvl w:val="0"/>
                <w:numId w:val="8"/>
              </w:numPr>
              <w:contextualSpacing/>
              <w:rPr>
                <w:rFonts w:ascii="Arial" w:eastAsia="Calibri" w:hAnsi="Arial" w:cs="Arial"/>
                <w:sz w:val="23"/>
                <w:szCs w:val="23"/>
              </w:rPr>
            </w:pPr>
            <w:r w:rsidRPr="00477F05">
              <w:rPr>
                <w:rFonts w:ascii="Arial" w:hAnsi="Arial" w:cs="Arial"/>
                <w:sz w:val="23"/>
                <w:szCs w:val="23"/>
                <w:lang w:val="en"/>
              </w:rPr>
              <w:t xml:space="preserve">Governance for Railway Investment Projects (GRIP) </w:t>
            </w:r>
            <w:r w:rsidR="001B6CFA" w:rsidRPr="00477F05">
              <w:rPr>
                <w:rFonts w:ascii="Arial" w:eastAsia="Calibri" w:hAnsi="Arial" w:cs="Arial"/>
                <w:sz w:val="23"/>
                <w:szCs w:val="23"/>
              </w:rPr>
              <w:t xml:space="preserve">5 – 8 station contract awarded to BGCL </w:t>
            </w:r>
          </w:p>
          <w:p w:rsidR="00067B14" w:rsidRPr="00477F05" w:rsidRDefault="001B6CFA" w:rsidP="007A2A7F">
            <w:pPr>
              <w:numPr>
                <w:ilvl w:val="0"/>
                <w:numId w:val="8"/>
              </w:numPr>
              <w:contextualSpacing/>
              <w:rPr>
                <w:rFonts w:ascii="Arial" w:eastAsia="Calibri" w:hAnsi="Arial" w:cs="Arial"/>
                <w:sz w:val="23"/>
                <w:szCs w:val="23"/>
              </w:rPr>
            </w:pPr>
            <w:r w:rsidRPr="00477F05">
              <w:rPr>
                <w:rFonts w:ascii="Arial" w:eastAsia="Calibri" w:hAnsi="Arial" w:cs="Arial"/>
                <w:sz w:val="23"/>
                <w:szCs w:val="23"/>
              </w:rPr>
              <w:t xml:space="preserve">Station Change submitted </w:t>
            </w:r>
          </w:p>
          <w:p w:rsidR="00067B14" w:rsidRPr="00333B58" w:rsidRDefault="00477F05" w:rsidP="007A2A7F">
            <w:pPr>
              <w:numPr>
                <w:ilvl w:val="0"/>
                <w:numId w:val="8"/>
              </w:numPr>
              <w:contextualSpacing/>
              <w:rPr>
                <w:rFonts w:ascii="Arial" w:eastAsia="Calibri" w:hAnsi="Arial" w:cs="Arial"/>
                <w:sz w:val="23"/>
                <w:szCs w:val="23"/>
              </w:rPr>
            </w:pPr>
            <w:r>
              <w:rPr>
                <w:rFonts w:ascii="Arial" w:eastAsia="Calibri" w:hAnsi="Arial" w:cs="Arial"/>
                <w:sz w:val="23"/>
                <w:szCs w:val="23"/>
              </w:rPr>
              <w:t>Ne</w:t>
            </w:r>
            <w:r w:rsidRPr="00477F05">
              <w:rPr>
                <w:rFonts w:ascii="Arial" w:eastAsia="Calibri" w:hAnsi="Arial" w:cs="Arial"/>
                <w:sz w:val="23"/>
                <w:szCs w:val="23"/>
              </w:rPr>
              <w:t xml:space="preserve">twork Rail Form </w:t>
            </w:r>
            <w:r w:rsidR="001B6CFA" w:rsidRPr="00477F05">
              <w:rPr>
                <w:rFonts w:ascii="Arial" w:eastAsia="Calibri" w:hAnsi="Arial" w:cs="Arial"/>
                <w:sz w:val="23"/>
                <w:szCs w:val="23"/>
              </w:rPr>
              <w:t xml:space="preserve">F003 </w:t>
            </w:r>
            <w:r w:rsidRPr="00477F05">
              <w:rPr>
                <w:rFonts w:ascii="Arial" w:hAnsi="Arial" w:cs="Arial"/>
                <w:sz w:val="20"/>
                <w:szCs w:val="20"/>
                <w:lang w:val="en"/>
              </w:rPr>
              <w:t>(</w:t>
            </w:r>
            <w:r w:rsidR="001B6CFA" w:rsidRPr="00477F05">
              <w:rPr>
                <w:rFonts w:ascii="Arial" w:eastAsia="Calibri" w:hAnsi="Arial" w:cs="Arial"/>
                <w:sz w:val="23"/>
                <w:szCs w:val="23"/>
              </w:rPr>
              <w:t>GRIP</w:t>
            </w:r>
            <w:r w:rsidRPr="00477F05">
              <w:rPr>
                <w:rFonts w:ascii="Arial" w:eastAsia="Calibri" w:hAnsi="Arial" w:cs="Arial"/>
                <w:sz w:val="23"/>
                <w:szCs w:val="23"/>
              </w:rPr>
              <w:t>)</w:t>
            </w:r>
            <w:r w:rsidR="001B6CFA" w:rsidRPr="00477F05">
              <w:rPr>
                <w:rFonts w:ascii="Arial" w:eastAsia="Calibri" w:hAnsi="Arial" w:cs="Arial"/>
                <w:sz w:val="23"/>
                <w:szCs w:val="23"/>
              </w:rPr>
              <w:t xml:space="preserve"> 5</w:t>
            </w:r>
            <w:r w:rsidR="001B6CFA" w:rsidRPr="00333B58">
              <w:rPr>
                <w:rFonts w:ascii="Arial" w:eastAsia="Calibri" w:hAnsi="Arial" w:cs="Arial"/>
                <w:sz w:val="23"/>
                <w:szCs w:val="23"/>
              </w:rPr>
              <w:t xml:space="preserve"> designs progressing </w:t>
            </w:r>
          </w:p>
          <w:p w:rsidR="00067B14" w:rsidRPr="00333B58" w:rsidRDefault="001B6CFA" w:rsidP="007A2A7F">
            <w:pPr>
              <w:numPr>
                <w:ilvl w:val="0"/>
                <w:numId w:val="8"/>
              </w:numPr>
              <w:contextualSpacing/>
              <w:rPr>
                <w:rFonts w:ascii="Arial" w:eastAsia="Calibri" w:hAnsi="Arial" w:cs="Arial"/>
                <w:sz w:val="23"/>
                <w:szCs w:val="23"/>
              </w:rPr>
            </w:pPr>
            <w:r w:rsidRPr="00333B58">
              <w:rPr>
                <w:rFonts w:ascii="Arial" w:eastAsia="Calibri" w:hAnsi="Arial" w:cs="Arial"/>
                <w:sz w:val="23"/>
                <w:szCs w:val="23"/>
              </w:rPr>
              <w:t xml:space="preserve">Station site works commenced  </w:t>
            </w:r>
          </w:p>
          <w:p w:rsidR="00067B14" w:rsidRPr="00333B58" w:rsidRDefault="001B6CFA" w:rsidP="007A2A7F">
            <w:pPr>
              <w:numPr>
                <w:ilvl w:val="0"/>
                <w:numId w:val="8"/>
              </w:numPr>
              <w:contextualSpacing/>
              <w:rPr>
                <w:rFonts w:ascii="Arial" w:eastAsia="Calibri" w:hAnsi="Arial" w:cs="Arial"/>
                <w:sz w:val="23"/>
                <w:szCs w:val="23"/>
              </w:rPr>
            </w:pPr>
            <w:r w:rsidRPr="00333B58">
              <w:rPr>
                <w:rFonts w:ascii="Arial" w:eastAsia="Calibri" w:hAnsi="Arial" w:cs="Arial"/>
                <w:sz w:val="23"/>
                <w:szCs w:val="23"/>
              </w:rPr>
              <w:t>Site clearance, drainage and enabling works ongoing</w:t>
            </w:r>
          </w:p>
          <w:p w:rsidR="00067B14" w:rsidRPr="00333B58" w:rsidRDefault="001B6CFA" w:rsidP="007A2A7F">
            <w:pPr>
              <w:numPr>
                <w:ilvl w:val="0"/>
                <w:numId w:val="8"/>
              </w:numPr>
              <w:contextualSpacing/>
              <w:rPr>
                <w:rFonts w:ascii="Arial" w:eastAsia="Calibri" w:hAnsi="Arial" w:cs="Arial"/>
                <w:sz w:val="23"/>
                <w:szCs w:val="23"/>
              </w:rPr>
            </w:pPr>
            <w:r w:rsidRPr="00333B58">
              <w:rPr>
                <w:rFonts w:ascii="Arial" w:eastAsia="Calibri" w:hAnsi="Arial" w:cs="Arial"/>
                <w:sz w:val="23"/>
                <w:szCs w:val="23"/>
              </w:rPr>
              <w:t xml:space="preserve">Station forecourt has been re-configured to accommodate phasing  </w:t>
            </w:r>
          </w:p>
          <w:p w:rsidR="00333B58" w:rsidRDefault="00333B58" w:rsidP="001C14E7">
            <w:pPr>
              <w:contextualSpacing/>
              <w:rPr>
                <w:rFonts w:ascii="Arial" w:eastAsia="Calibri" w:hAnsi="Arial" w:cs="Arial"/>
                <w:sz w:val="23"/>
                <w:szCs w:val="23"/>
              </w:rPr>
            </w:pPr>
            <w:r>
              <w:rPr>
                <w:rFonts w:ascii="Arial" w:eastAsia="Calibri" w:hAnsi="Arial" w:cs="Arial"/>
                <w:sz w:val="23"/>
                <w:szCs w:val="23"/>
              </w:rPr>
              <w:t xml:space="preserve"> </w:t>
            </w:r>
          </w:p>
          <w:p w:rsidR="00333B58" w:rsidRDefault="00333B58" w:rsidP="001C14E7">
            <w:pPr>
              <w:contextualSpacing/>
              <w:rPr>
                <w:rFonts w:ascii="Arial" w:eastAsia="Calibri" w:hAnsi="Arial" w:cs="Arial"/>
                <w:sz w:val="23"/>
                <w:szCs w:val="23"/>
              </w:rPr>
            </w:pPr>
            <w:r>
              <w:rPr>
                <w:rFonts w:ascii="Arial" w:eastAsia="Calibri" w:hAnsi="Arial" w:cs="Arial"/>
                <w:sz w:val="23"/>
                <w:szCs w:val="23"/>
              </w:rPr>
              <w:lastRenderedPageBreak/>
              <w:t>Next Steps</w:t>
            </w:r>
          </w:p>
          <w:p w:rsidR="00067B14" w:rsidRPr="00333B58" w:rsidRDefault="001B6CFA" w:rsidP="007A2A7F">
            <w:pPr>
              <w:numPr>
                <w:ilvl w:val="0"/>
                <w:numId w:val="9"/>
              </w:numPr>
              <w:contextualSpacing/>
              <w:rPr>
                <w:rFonts w:ascii="Arial" w:eastAsia="Calibri" w:hAnsi="Arial" w:cs="Arial"/>
                <w:sz w:val="23"/>
                <w:szCs w:val="23"/>
              </w:rPr>
            </w:pPr>
            <w:r w:rsidRPr="00333B58">
              <w:rPr>
                <w:rFonts w:ascii="Arial" w:eastAsia="Calibri" w:hAnsi="Arial" w:cs="Arial"/>
                <w:sz w:val="23"/>
                <w:szCs w:val="23"/>
              </w:rPr>
              <w:t>Conclude GRIP 5 detailed design and acceptance</w:t>
            </w:r>
          </w:p>
          <w:p w:rsidR="00067B14" w:rsidRPr="00333B58" w:rsidRDefault="001B6CFA" w:rsidP="007A2A7F">
            <w:pPr>
              <w:numPr>
                <w:ilvl w:val="0"/>
                <w:numId w:val="9"/>
              </w:numPr>
              <w:contextualSpacing/>
              <w:rPr>
                <w:rFonts w:ascii="Arial" w:eastAsia="Calibri" w:hAnsi="Arial" w:cs="Arial"/>
                <w:sz w:val="23"/>
                <w:szCs w:val="23"/>
              </w:rPr>
            </w:pPr>
            <w:r w:rsidRPr="00333B58">
              <w:rPr>
                <w:rFonts w:ascii="Arial" w:eastAsia="Calibri" w:hAnsi="Arial" w:cs="Arial"/>
                <w:sz w:val="23"/>
                <w:szCs w:val="23"/>
              </w:rPr>
              <w:t xml:space="preserve">Continue site clearance works </w:t>
            </w:r>
          </w:p>
          <w:p w:rsidR="00067B14" w:rsidRPr="00333B58" w:rsidRDefault="001B6CFA" w:rsidP="007A2A7F">
            <w:pPr>
              <w:numPr>
                <w:ilvl w:val="0"/>
                <w:numId w:val="9"/>
              </w:numPr>
              <w:contextualSpacing/>
              <w:rPr>
                <w:rFonts w:ascii="Arial" w:eastAsia="Calibri" w:hAnsi="Arial" w:cs="Arial"/>
                <w:sz w:val="23"/>
                <w:szCs w:val="23"/>
              </w:rPr>
            </w:pPr>
            <w:r w:rsidRPr="00333B58">
              <w:rPr>
                <w:rFonts w:ascii="Arial" w:eastAsia="Calibri" w:hAnsi="Arial" w:cs="Arial"/>
                <w:sz w:val="23"/>
                <w:szCs w:val="23"/>
              </w:rPr>
              <w:t xml:space="preserve">Commission and bring into service temporary ticket office </w:t>
            </w:r>
          </w:p>
          <w:p w:rsidR="00067B14" w:rsidRPr="00333B58" w:rsidRDefault="001B6CFA" w:rsidP="007A2A7F">
            <w:pPr>
              <w:numPr>
                <w:ilvl w:val="0"/>
                <w:numId w:val="9"/>
              </w:numPr>
              <w:contextualSpacing/>
              <w:rPr>
                <w:rFonts w:ascii="Arial" w:eastAsia="Calibri" w:hAnsi="Arial" w:cs="Arial"/>
                <w:sz w:val="23"/>
                <w:szCs w:val="23"/>
              </w:rPr>
            </w:pPr>
            <w:r w:rsidRPr="00333B58">
              <w:rPr>
                <w:rFonts w:ascii="Arial" w:eastAsia="Calibri" w:hAnsi="Arial" w:cs="Arial"/>
                <w:sz w:val="23"/>
                <w:szCs w:val="23"/>
              </w:rPr>
              <w:t>Take occupation of the existing station building and prepare for demolition works</w:t>
            </w:r>
          </w:p>
          <w:p w:rsidR="00067B14" w:rsidRPr="00333B58" w:rsidRDefault="001B6CFA" w:rsidP="007A2A7F">
            <w:pPr>
              <w:numPr>
                <w:ilvl w:val="0"/>
                <w:numId w:val="9"/>
              </w:numPr>
              <w:contextualSpacing/>
              <w:rPr>
                <w:rFonts w:ascii="Arial" w:eastAsia="Calibri" w:hAnsi="Arial" w:cs="Arial"/>
                <w:sz w:val="23"/>
                <w:szCs w:val="23"/>
              </w:rPr>
            </w:pPr>
            <w:r w:rsidRPr="00333B58">
              <w:rPr>
                <w:rFonts w:ascii="Arial" w:eastAsia="Calibri" w:hAnsi="Arial" w:cs="Arial"/>
                <w:sz w:val="23"/>
                <w:szCs w:val="23"/>
              </w:rPr>
              <w:t>Plan ‘Entry Into Service’ of new assets with stakeholders</w:t>
            </w:r>
          </w:p>
          <w:p w:rsidR="00333B58" w:rsidRDefault="00333B58" w:rsidP="001C14E7">
            <w:pPr>
              <w:contextualSpacing/>
              <w:rPr>
                <w:rFonts w:ascii="Arial" w:eastAsia="Calibri" w:hAnsi="Arial" w:cs="Arial"/>
                <w:sz w:val="23"/>
                <w:szCs w:val="23"/>
              </w:rPr>
            </w:pPr>
          </w:p>
          <w:p w:rsidR="00333B58" w:rsidRDefault="00333B58" w:rsidP="001C14E7">
            <w:pPr>
              <w:contextualSpacing/>
              <w:rPr>
                <w:rFonts w:ascii="Arial" w:eastAsia="Calibri" w:hAnsi="Arial" w:cs="Arial"/>
                <w:sz w:val="23"/>
                <w:szCs w:val="23"/>
              </w:rPr>
            </w:pPr>
            <w:r>
              <w:rPr>
                <w:rFonts w:ascii="Arial" w:eastAsia="Calibri" w:hAnsi="Arial" w:cs="Arial"/>
                <w:sz w:val="23"/>
                <w:szCs w:val="23"/>
              </w:rPr>
              <w:t>Funding Partners</w:t>
            </w:r>
          </w:p>
          <w:p w:rsidR="00333B58" w:rsidRPr="007A2A7F" w:rsidRDefault="00333B58" w:rsidP="007A2A7F">
            <w:pPr>
              <w:pStyle w:val="ListParagraph"/>
              <w:numPr>
                <w:ilvl w:val="0"/>
                <w:numId w:val="10"/>
              </w:numPr>
              <w:rPr>
                <w:rFonts w:ascii="Arial" w:eastAsia="Calibri" w:hAnsi="Arial" w:cs="Arial"/>
                <w:sz w:val="23"/>
                <w:szCs w:val="23"/>
              </w:rPr>
            </w:pPr>
            <w:r w:rsidRPr="007A2A7F">
              <w:rPr>
                <w:rFonts w:ascii="Arial" w:eastAsia="Calibri" w:hAnsi="Arial" w:cs="Arial"/>
                <w:sz w:val="23"/>
                <w:szCs w:val="23"/>
              </w:rPr>
              <w:t>Worcestershire County Council</w:t>
            </w:r>
          </w:p>
          <w:p w:rsidR="00333B58" w:rsidRPr="007A2A7F" w:rsidRDefault="00333B58" w:rsidP="007A2A7F">
            <w:pPr>
              <w:pStyle w:val="ListParagraph"/>
              <w:numPr>
                <w:ilvl w:val="0"/>
                <w:numId w:val="10"/>
              </w:numPr>
              <w:rPr>
                <w:rFonts w:ascii="Arial" w:eastAsia="Calibri" w:hAnsi="Arial" w:cs="Arial"/>
                <w:sz w:val="23"/>
                <w:szCs w:val="23"/>
              </w:rPr>
            </w:pPr>
            <w:r w:rsidRPr="007A2A7F">
              <w:rPr>
                <w:rFonts w:ascii="Arial" w:eastAsia="Calibri" w:hAnsi="Arial" w:cs="Arial"/>
                <w:sz w:val="23"/>
                <w:szCs w:val="23"/>
              </w:rPr>
              <w:t>Wyre Forest District Council</w:t>
            </w:r>
          </w:p>
          <w:p w:rsidR="007A2A7F" w:rsidRPr="007A2A7F" w:rsidRDefault="007A2A7F" w:rsidP="007A2A7F">
            <w:pPr>
              <w:pStyle w:val="ListParagraph"/>
              <w:numPr>
                <w:ilvl w:val="0"/>
                <w:numId w:val="10"/>
              </w:numPr>
              <w:rPr>
                <w:rFonts w:ascii="Arial" w:eastAsia="Calibri" w:hAnsi="Arial" w:cs="Arial"/>
                <w:sz w:val="23"/>
                <w:szCs w:val="23"/>
              </w:rPr>
            </w:pPr>
            <w:r w:rsidRPr="007A2A7F">
              <w:rPr>
                <w:rFonts w:ascii="Arial" w:eastAsia="Calibri" w:hAnsi="Arial" w:cs="Arial"/>
                <w:sz w:val="23"/>
                <w:szCs w:val="23"/>
              </w:rPr>
              <w:t>Worcestershire LEP</w:t>
            </w:r>
          </w:p>
          <w:p w:rsidR="007A2A7F" w:rsidRPr="007A2A7F" w:rsidRDefault="007A2A7F" w:rsidP="007A2A7F">
            <w:pPr>
              <w:pStyle w:val="ListParagraph"/>
              <w:numPr>
                <w:ilvl w:val="0"/>
                <w:numId w:val="10"/>
              </w:numPr>
              <w:rPr>
                <w:rFonts w:ascii="Arial" w:eastAsia="Calibri" w:hAnsi="Arial" w:cs="Arial"/>
                <w:sz w:val="23"/>
                <w:szCs w:val="23"/>
              </w:rPr>
            </w:pPr>
            <w:r w:rsidRPr="007A2A7F">
              <w:rPr>
                <w:rFonts w:ascii="Arial" w:eastAsia="Calibri" w:hAnsi="Arial" w:cs="Arial"/>
                <w:sz w:val="23"/>
                <w:szCs w:val="23"/>
              </w:rPr>
              <w:t>Greater Birmingham and Solihull LEP</w:t>
            </w:r>
          </w:p>
          <w:p w:rsidR="00722710" w:rsidRPr="00A00250" w:rsidRDefault="00722710" w:rsidP="001C14E7">
            <w:pPr>
              <w:contextualSpacing/>
              <w:rPr>
                <w:rFonts w:ascii="Arial" w:eastAsia="Calibri" w:hAnsi="Arial" w:cs="Arial"/>
                <w:sz w:val="23"/>
                <w:szCs w:val="23"/>
              </w:rPr>
            </w:pPr>
          </w:p>
          <w:p w:rsidR="00A00250" w:rsidRPr="00A00250" w:rsidRDefault="00A00250" w:rsidP="001C14E7">
            <w:pPr>
              <w:contextualSpacing/>
              <w:rPr>
                <w:rFonts w:ascii="Arial" w:eastAsia="Calibri" w:hAnsi="Arial" w:cs="Arial"/>
                <w:sz w:val="23"/>
                <w:szCs w:val="23"/>
              </w:rPr>
            </w:pPr>
            <w:r w:rsidRPr="00A00250">
              <w:rPr>
                <w:rFonts w:ascii="Arial" w:eastAsia="Calibri" w:hAnsi="Arial" w:cs="Arial"/>
                <w:sz w:val="23"/>
                <w:szCs w:val="23"/>
              </w:rPr>
              <w:t>Cllr G</w:t>
            </w:r>
            <w:r w:rsidR="00967499">
              <w:rPr>
                <w:rFonts w:ascii="Arial" w:eastAsia="Calibri" w:hAnsi="Arial" w:cs="Arial"/>
                <w:sz w:val="23"/>
                <w:szCs w:val="23"/>
              </w:rPr>
              <w:t>eraghty query</w:t>
            </w:r>
            <w:r w:rsidRPr="00A00250">
              <w:rPr>
                <w:rFonts w:ascii="Arial" w:eastAsia="Calibri" w:hAnsi="Arial" w:cs="Arial"/>
                <w:sz w:val="23"/>
                <w:szCs w:val="23"/>
              </w:rPr>
              <w:t xml:space="preserve"> – </w:t>
            </w:r>
            <w:r w:rsidR="004E3639">
              <w:rPr>
                <w:rFonts w:ascii="Arial" w:eastAsia="Calibri" w:hAnsi="Arial" w:cs="Arial"/>
                <w:sz w:val="23"/>
                <w:szCs w:val="23"/>
              </w:rPr>
              <w:t xml:space="preserve">Are we </w:t>
            </w:r>
            <w:r w:rsidRPr="00A00250">
              <w:rPr>
                <w:rFonts w:ascii="Arial" w:eastAsia="Calibri" w:hAnsi="Arial" w:cs="Arial"/>
                <w:sz w:val="23"/>
                <w:szCs w:val="23"/>
              </w:rPr>
              <w:t>confident that</w:t>
            </w:r>
            <w:r w:rsidR="004E3639">
              <w:rPr>
                <w:rFonts w:ascii="Arial" w:eastAsia="Calibri" w:hAnsi="Arial" w:cs="Arial"/>
                <w:sz w:val="23"/>
                <w:szCs w:val="23"/>
              </w:rPr>
              <w:t xml:space="preserve"> we are</w:t>
            </w:r>
            <w:r w:rsidRPr="00A00250">
              <w:rPr>
                <w:rFonts w:ascii="Arial" w:eastAsia="Calibri" w:hAnsi="Arial" w:cs="Arial"/>
                <w:sz w:val="23"/>
                <w:szCs w:val="23"/>
              </w:rPr>
              <w:t xml:space="preserve"> </w:t>
            </w:r>
            <w:r w:rsidR="004E3639">
              <w:rPr>
                <w:rFonts w:ascii="Arial" w:eastAsia="Calibri" w:hAnsi="Arial" w:cs="Arial"/>
                <w:sz w:val="23"/>
                <w:szCs w:val="23"/>
              </w:rPr>
              <w:t>able to complete</w:t>
            </w:r>
            <w:r w:rsidRPr="00A00250">
              <w:rPr>
                <w:rFonts w:ascii="Arial" w:eastAsia="Calibri" w:hAnsi="Arial" w:cs="Arial"/>
                <w:sz w:val="23"/>
                <w:szCs w:val="23"/>
              </w:rPr>
              <w:t xml:space="preserve"> for the current project costs? </w:t>
            </w:r>
            <w:proofErr w:type="gramStart"/>
            <w:r w:rsidRPr="00A00250">
              <w:rPr>
                <w:rFonts w:ascii="Arial" w:eastAsia="Calibri" w:hAnsi="Arial" w:cs="Arial"/>
                <w:sz w:val="23"/>
                <w:szCs w:val="23"/>
              </w:rPr>
              <w:t>Is</w:t>
            </w:r>
            <w:proofErr w:type="gramEnd"/>
            <w:r w:rsidRPr="00A00250">
              <w:rPr>
                <w:rFonts w:ascii="Arial" w:eastAsia="Calibri" w:hAnsi="Arial" w:cs="Arial"/>
                <w:sz w:val="23"/>
                <w:szCs w:val="23"/>
              </w:rPr>
              <w:t xml:space="preserve"> late 2019 to be achievable in rela</w:t>
            </w:r>
            <w:r w:rsidR="004E3639">
              <w:rPr>
                <w:rFonts w:ascii="Arial" w:eastAsia="Calibri" w:hAnsi="Arial" w:cs="Arial"/>
                <w:sz w:val="23"/>
                <w:szCs w:val="23"/>
              </w:rPr>
              <w:t>tion to delivery of the project?</w:t>
            </w:r>
          </w:p>
          <w:p w:rsidR="00A00250" w:rsidRPr="00A00250" w:rsidRDefault="00A00250" w:rsidP="001C14E7">
            <w:pPr>
              <w:contextualSpacing/>
              <w:rPr>
                <w:rFonts w:ascii="Arial" w:eastAsia="Calibri" w:hAnsi="Arial" w:cs="Arial"/>
                <w:sz w:val="23"/>
                <w:szCs w:val="23"/>
              </w:rPr>
            </w:pPr>
            <w:r w:rsidRPr="00E27D39">
              <w:rPr>
                <w:rFonts w:ascii="Arial" w:eastAsia="Calibri" w:hAnsi="Arial" w:cs="Arial"/>
                <w:sz w:val="23"/>
                <w:szCs w:val="23"/>
              </w:rPr>
              <w:t xml:space="preserve">Some forecourt works such as the unknown </w:t>
            </w:r>
            <w:r w:rsidR="005D2E34" w:rsidRPr="00E27D39">
              <w:rPr>
                <w:rFonts w:ascii="Arial" w:eastAsia="Calibri" w:hAnsi="Arial" w:cs="Arial"/>
                <w:sz w:val="23"/>
                <w:szCs w:val="23"/>
              </w:rPr>
              <w:t>condition beneath the visible forecourt</w:t>
            </w:r>
            <w:r w:rsidRPr="00E27D39">
              <w:rPr>
                <w:rFonts w:ascii="Arial" w:eastAsia="Calibri" w:hAnsi="Arial" w:cs="Arial"/>
                <w:sz w:val="23"/>
                <w:szCs w:val="23"/>
              </w:rPr>
              <w:t xml:space="preserve"> will have impacted on finishing earlier</w:t>
            </w:r>
            <w:r w:rsidR="004E3639" w:rsidRPr="00E27D39">
              <w:rPr>
                <w:rFonts w:ascii="Arial" w:eastAsia="Calibri" w:hAnsi="Arial" w:cs="Arial"/>
                <w:sz w:val="23"/>
                <w:szCs w:val="23"/>
              </w:rPr>
              <w:t xml:space="preserve"> than planned</w:t>
            </w:r>
            <w:r w:rsidRPr="00E27D39">
              <w:rPr>
                <w:rFonts w:ascii="Arial" w:eastAsia="Calibri" w:hAnsi="Arial" w:cs="Arial"/>
                <w:sz w:val="23"/>
                <w:szCs w:val="23"/>
              </w:rPr>
              <w:t>.</w:t>
            </w:r>
            <w:r w:rsidR="005D2E34" w:rsidRPr="00E27D39">
              <w:rPr>
                <w:rFonts w:ascii="Arial" w:eastAsia="Calibri" w:hAnsi="Arial" w:cs="Arial"/>
                <w:sz w:val="23"/>
                <w:szCs w:val="23"/>
              </w:rPr>
              <w:t xml:space="preserve">  </w:t>
            </w:r>
            <w:r w:rsidRPr="00E27D39">
              <w:rPr>
                <w:rFonts w:ascii="Arial" w:eastAsia="Calibri" w:hAnsi="Arial" w:cs="Arial"/>
                <w:sz w:val="23"/>
                <w:szCs w:val="23"/>
              </w:rPr>
              <w:t xml:space="preserve">We need to be careful </w:t>
            </w:r>
            <w:r w:rsidR="005D2E34" w:rsidRPr="00E27D39">
              <w:rPr>
                <w:rFonts w:ascii="Arial" w:eastAsia="Calibri" w:hAnsi="Arial" w:cs="Arial"/>
                <w:sz w:val="23"/>
                <w:szCs w:val="23"/>
              </w:rPr>
              <w:t xml:space="preserve">regarding </w:t>
            </w:r>
            <w:r w:rsidRPr="00E27D39">
              <w:rPr>
                <w:rFonts w:ascii="Arial" w:eastAsia="Calibri" w:hAnsi="Arial" w:cs="Arial"/>
                <w:sz w:val="23"/>
                <w:szCs w:val="23"/>
              </w:rPr>
              <w:t>communicati</w:t>
            </w:r>
            <w:r w:rsidR="005D2E34" w:rsidRPr="00E27D39">
              <w:rPr>
                <w:rFonts w:ascii="Arial" w:eastAsia="Calibri" w:hAnsi="Arial" w:cs="Arial"/>
                <w:sz w:val="23"/>
                <w:szCs w:val="23"/>
              </w:rPr>
              <w:t xml:space="preserve">on of a </w:t>
            </w:r>
            <w:r w:rsidRPr="00E27D39">
              <w:rPr>
                <w:rFonts w:ascii="Arial" w:eastAsia="Calibri" w:hAnsi="Arial" w:cs="Arial"/>
                <w:sz w:val="23"/>
                <w:szCs w:val="23"/>
              </w:rPr>
              <w:t xml:space="preserve">completion date and to date </w:t>
            </w:r>
            <w:proofErr w:type="gramStart"/>
            <w:r w:rsidRPr="00E27D39">
              <w:rPr>
                <w:rFonts w:ascii="Arial" w:eastAsia="Calibri" w:hAnsi="Arial" w:cs="Arial"/>
                <w:sz w:val="23"/>
                <w:szCs w:val="23"/>
              </w:rPr>
              <w:t>have</w:t>
            </w:r>
            <w:proofErr w:type="gramEnd"/>
            <w:r w:rsidRPr="00E27D39">
              <w:rPr>
                <w:rFonts w:ascii="Arial" w:eastAsia="Calibri" w:hAnsi="Arial" w:cs="Arial"/>
                <w:sz w:val="23"/>
                <w:szCs w:val="23"/>
              </w:rPr>
              <w:t xml:space="preserve"> only stated completion this year.</w:t>
            </w:r>
          </w:p>
          <w:p w:rsidR="00A00250" w:rsidRDefault="00A00250" w:rsidP="001C14E7">
            <w:pPr>
              <w:contextualSpacing/>
              <w:rPr>
                <w:rFonts w:ascii="Arial" w:eastAsia="Calibri" w:hAnsi="Arial" w:cs="Arial"/>
                <w:sz w:val="20"/>
                <w:szCs w:val="20"/>
              </w:rPr>
            </w:pPr>
          </w:p>
          <w:p w:rsidR="001C14E7" w:rsidRDefault="001C14E7" w:rsidP="001C14E7">
            <w:pPr>
              <w:contextualSpacing/>
              <w:rPr>
                <w:rFonts w:ascii="Arial" w:hAnsi="Arial" w:cs="Arial"/>
                <w:b/>
                <w:bCs/>
                <w:sz w:val="23"/>
                <w:szCs w:val="23"/>
              </w:rPr>
            </w:pPr>
            <w:r>
              <w:rPr>
                <w:rFonts w:ascii="Arial" w:hAnsi="Arial" w:cs="Arial"/>
                <w:b/>
                <w:bCs/>
                <w:sz w:val="23"/>
                <w:szCs w:val="23"/>
              </w:rPr>
              <w:t>Decision:</w:t>
            </w:r>
            <w:r w:rsidR="00F877E0">
              <w:rPr>
                <w:rFonts w:ascii="Arial" w:hAnsi="Arial" w:cs="Arial"/>
                <w:b/>
                <w:bCs/>
                <w:sz w:val="23"/>
                <w:szCs w:val="23"/>
              </w:rPr>
              <w:t xml:space="preserve"> Update to LTB noted</w:t>
            </w:r>
            <w:r w:rsidR="00AF670B">
              <w:rPr>
                <w:rFonts w:ascii="Arial" w:hAnsi="Arial" w:cs="Arial"/>
                <w:b/>
                <w:bCs/>
                <w:sz w:val="23"/>
                <w:szCs w:val="23"/>
              </w:rPr>
              <w:t>.</w:t>
            </w:r>
          </w:p>
          <w:p w:rsidR="001C14E7" w:rsidRDefault="001C14E7" w:rsidP="001C14E7">
            <w:pPr>
              <w:contextualSpacing/>
              <w:rPr>
                <w:rFonts w:ascii="Arial" w:eastAsia="Calibri" w:hAnsi="Arial" w:cs="Arial"/>
                <w:sz w:val="20"/>
                <w:szCs w:val="20"/>
              </w:rPr>
            </w:pPr>
          </w:p>
          <w:p w:rsidR="001C14E7" w:rsidRPr="001C14E7" w:rsidRDefault="005D2E34" w:rsidP="001C14E7">
            <w:pPr>
              <w:contextualSpacing/>
              <w:rPr>
                <w:rFonts w:ascii="Arial" w:eastAsia="Calibri" w:hAnsi="Arial" w:cs="Arial"/>
                <w:b/>
                <w:sz w:val="23"/>
                <w:szCs w:val="23"/>
              </w:rPr>
            </w:pPr>
            <w:r>
              <w:rPr>
                <w:rFonts w:ascii="Arial" w:eastAsia="Calibri" w:hAnsi="Arial" w:cs="Arial"/>
                <w:b/>
                <w:sz w:val="23"/>
                <w:szCs w:val="23"/>
              </w:rPr>
              <w:t xml:space="preserve">Worcestershire </w:t>
            </w:r>
            <w:r w:rsidR="007A2A7F">
              <w:rPr>
                <w:rFonts w:ascii="Arial" w:eastAsia="Calibri" w:hAnsi="Arial" w:cs="Arial"/>
                <w:b/>
                <w:sz w:val="23"/>
                <w:szCs w:val="23"/>
              </w:rPr>
              <w:t>Parkway – Nathan Camp</w:t>
            </w:r>
            <w:r w:rsidR="001C14E7" w:rsidRPr="001C14E7">
              <w:rPr>
                <w:rFonts w:ascii="Arial" w:eastAsia="Calibri" w:hAnsi="Arial" w:cs="Arial"/>
                <w:b/>
                <w:sz w:val="23"/>
                <w:szCs w:val="23"/>
              </w:rPr>
              <w:t>sall (SLC Rail)</w:t>
            </w:r>
          </w:p>
          <w:p w:rsidR="00743560" w:rsidRDefault="00743560" w:rsidP="00743560">
            <w:pPr>
              <w:tabs>
                <w:tab w:val="left" w:pos="4536"/>
                <w:tab w:val="left" w:pos="8505"/>
              </w:tabs>
              <w:jc w:val="both"/>
              <w:rPr>
                <w:rFonts w:ascii="Arial" w:hAnsi="Arial" w:cs="Arial"/>
                <w:sz w:val="23"/>
                <w:szCs w:val="23"/>
              </w:rPr>
            </w:pPr>
          </w:p>
          <w:p w:rsidR="00743560" w:rsidRDefault="00743560" w:rsidP="00743560">
            <w:pPr>
              <w:tabs>
                <w:tab w:val="left" w:pos="4536"/>
                <w:tab w:val="left" w:pos="8505"/>
              </w:tabs>
              <w:jc w:val="both"/>
              <w:rPr>
                <w:rFonts w:ascii="Arial" w:hAnsi="Arial" w:cs="Arial"/>
                <w:b/>
                <w:sz w:val="23"/>
                <w:szCs w:val="23"/>
              </w:rPr>
            </w:pPr>
            <w:r>
              <w:rPr>
                <w:rFonts w:ascii="Arial" w:hAnsi="Arial" w:cs="Arial"/>
                <w:sz w:val="23"/>
                <w:szCs w:val="23"/>
              </w:rPr>
              <w:t>A presentation on the project was made providing an update to LTB.</w:t>
            </w:r>
          </w:p>
          <w:p w:rsidR="00CB3E9C" w:rsidRPr="00A00250" w:rsidRDefault="00CB3E9C" w:rsidP="00BD7778">
            <w:pPr>
              <w:tabs>
                <w:tab w:val="left" w:pos="4536"/>
                <w:tab w:val="left" w:pos="8505"/>
              </w:tabs>
              <w:jc w:val="both"/>
              <w:rPr>
                <w:rFonts w:ascii="Arial" w:hAnsi="Arial" w:cs="Arial"/>
                <w:sz w:val="23"/>
                <w:szCs w:val="23"/>
              </w:rPr>
            </w:pPr>
          </w:p>
          <w:p w:rsidR="00D903A7" w:rsidRDefault="007A2A7F" w:rsidP="00BD7778">
            <w:pPr>
              <w:tabs>
                <w:tab w:val="left" w:pos="4536"/>
                <w:tab w:val="left" w:pos="8505"/>
              </w:tabs>
              <w:jc w:val="both"/>
              <w:rPr>
                <w:rFonts w:ascii="Arial" w:hAnsi="Arial" w:cs="Arial"/>
                <w:sz w:val="23"/>
                <w:szCs w:val="23"/>
              </w:rPr>
            </w:pPr>
            <w:r>
              <w:rPr>
                <w:rFonts w:ascii="Arial" w:hAnsi="Arial" w:cs="Arial"/>
                <w:sz w:val="23"/>
                <w:szCs w:val="23"/>
              </w:rPr>
              <w:t>Progress</w:t>
            </w:r>
          </w:p>
          <w:p w:rsidR="00067B14" w:rsidRPr="007A2A7F" w:rsidRDefault="001B6CFA" w:rsidP="007A2A7F">
            <w:pPr>
              <w:numPr>
                <w:ilvl w:val="0"/>
                <w:numId w:val="11"/>
              </w:numPr>
              <w:tabs>
                <w:tab w:val="left" w:pos="4536"/>
                <w:tab w:val="left" w:pos="8505"/>
              </w:tabs>
              <w:jc w:val="both"/>
              <w:rPr>
                <w:rFonts w:ascii="Arial" w:hAnsi="Arial" w:cs="Arial"/>
                <w:sz w:val="23"/>
                <w:szCs w:val="23"/>
              </w:rPr>
            </w:pPr>
            <w:r w:rsidRPr="007A2A7F">
              <w:rPr>
                <w:rFonts w:ascii="Arial" w:hAnsi="Arial" w:cs="Arial"/>
                <w:sz w:val="23"/>
                <w:szCs w:val="23"/>
              </w:rPr>
              <w:t>Station building structure complete, internal fit out including services underway</w:t>
            </w:r>
          </w:p>
          <w:p w:rsidR="00067B14" w:rsidRPr="007A2A7F" w:rsidRDefault="001B6CFA" w:rsidP="007A2A7F">
            <w:pPr>
              <w:numPr>
                <w:ilvl w:val="0"/>
                <w:numId w:val="11"/>
              </w:numPr>
              <w:tabs>
                <w:tab w:val="left" w:pos="4536"/>
                <w:tab w:val="left" w:pos="8505"/>
              </w:tabs>
              <w:jc w:val="both"/>
              <w:rPr>
                <w:rFonts w:ascii="Arial" w:hAnsi="Arial" w:cs="Arial"/>
                <w:sz w:val="23"/>
                <w:szCs w:val="23"/>
              </w:rPr>
            </w:pPr>
            <w:r w:rsidRPr="007A2A7F">
              <w:rPr>
                <w:rFonts w:ascii="Arial" w:hAnsi="Arial" w:cs="Arial"/>
                <w:sz w:val="23"/>
                <w:szCs w:val="23"/>
              </w:rPr>
              <w:t>Forecourts being developed with drainage and storage / treatment tanks installation</w:t>
            </w:r>
          </w:p>
          <w:p w:rsidR="00067B14" w:rsidRPr="007A2A7F" w:rsidRDefault="00631C7A" w:rsidP="007A2A7F">
            <w:pPr>
              <w:numPr>
                <w:ilvl w:val="0"/>
                <w:numId w:val="11"/>
              </w:numPr>
              <w:tabs>
                <w:tab w:val="left" w:pos="4536"/>
                <w:tab w:val="left" w:pos="8505"/>
              </w:tabs>
              <w:jc w:val="both"/>
              <w:rPr>
                <w:rFonts w:ascii="Arial" w:hAnsi="Arial" w:cs="Arial"/>
                <w:sz w:val="23"/>
                <w:szCs w:val="23"/>
              </w:rPr>
            </w:pPr>
            <w:r w:rsidRPr="00631C7A">
              <w:rPr>
                <w:rFonts w:ascii="Arial" w:hAnsi="Arial" w:cs="Arial"/>
                <w:sz w:val="23"/>
                <w:szCs w:val="23"/>
              </w:rPr>
              <w:t>Oxford Worcester Wolverhampton (</w:t>
            </w:r>
            <w:r w:rsidR="001B6CFA" w:rsidRPr="00631C7A">
              <w:rPr>
                <w:rFonts w:ascii="Arial" w:hAnsi="Arial" w:cs="Arial"/>
                <w:sz w:val="23"/>
                <w:szCs w:val="23"/>
              </w:rPr>
              <w:t>OWW</w:t>
            </w:r>
            <w:r w:rsidRPr="00631C7A">
              <w:rPr>
                <w:rFonts w:ascii="Arial" w:hAnsi="Arial" w:cs="Arial"/>
                <w:sz w:val="23"/>
                <w:szCs w:val="23"/>
              </w:rPr>
              <w:t>)</w:t>
            </w:r>
            <w:r w:rsidR="001B6CFA" w:rsidRPr="007A2A7F">
              <w:rPr>
                <w:rFonts w:ascii="Arial" w:hAnsi="Arial" w:cs="Arial"/>
                <w:sz w:val="23"/>
                <w:szCs w:val="23"/>
              </w:rPr>
              <w:t xml:space="preserve"> platform structure complete and services installation due to commence</w:t>
            </w:r>
          </w:p>
          <w:p w:rsidR="00067B14" w:rsidRPr="007A2A7F" w:rsidRDefault="00631C7A" w:rsidP="007A2A7F">
            <w:pPr>
              <w:numPr>
                <w:ilvl w:val="0"/>
                <w:numId w:val="11"/>
              </w:numPr>
              <w:tabs>
                <w:tab w:val="left" w:pos="4536"/>
                <w:tab w:val="left" w:pos="8505"/>
              </w:tabs>
              <w:jc w:val="both"/>
              <w:rPr>
                <w:rFonts w:ascii="Arial" w:hAnsi="Arial" w:cs="Arial"/>
                <w:sz w:val="23"/>
                <w:szCs w:val="23"/>
              </w:rPr>
            </w:pPr>
            <w:r w:rsidRPr="00631C7A">
              <w:rPr>
                <w:rFonts w:ascii="Arial" w:hAnsi="Arial" w:cs="Arial"/>
                <w:sz w:val="23"/>
                <w:szCs w:val="23"/>
              </w:rPr>
              <w:t>Bristol and Gloucester (</w:t>
            </w:r>
            <w:r w:rsidR="001B6CFA" w:rsidRPr="00631C7A">
              <w:rPr>
                <w:rFonts w:ascii="Arial" w:hAnsi="Arial" w:cs="Arial"/>
                <w:sz w:val="23"/>
                <w:szCs w:val="23"/>
              </w:rPr>
              <w:t>BAG</w:t>
            </w:r>
            <w:r>
              <w:rPr>
                <w:rFonts w:ascii="Arial" w:hAnsi="Arial" w:cs="Arial"/>
                <w:sz w:val="23"/>
                <w:szCs w:val="23"/>
              </w:rPr>
              <w:t>)</w:t>
            </w:r>
            <w:r w:rsidR="001B6CFA" w:rsidRPr="007A2A7F">
              <w:rPr>
                <w:rFonts w:ascii="Arial" w:hAnsi="Arial" w:cs="Arial"/>
                <w:sz w:val="23"/>
                <w:szCs w:val="23"/>
              </w:rPr>
              <w:t xml:space="preserve"> platforms installation commenced</w:t>
            </w:r>
          </w:p>
          <w:p w:rsidR="00067B14" w:rsidRPr="007A2A7F" w:rsidRDefault="001B6CFA" w:rsidP="007A2A7F">
            <w:pPr>
              <w:numPr>
                <w:ilvl w:val="0"/>
                <w:numId w:val="11"/>
              </w:numPr>
              <w:tabs>
                <w:tab w:val="left" w:pos="4536"/>
                <w:tab w:val="left" w:pos="8505"/>
              </w:tabs>
              <w:jc w:val="both"/>
              <w:rPr>
                <w:rFonts w:ascii="Arial" w:hAnsi="Arial" w:cs="Arial"/>
                <w:sz w:val="23"/>
                <w:szCs w:val="23"/>
              </w:rPr>
            </w:pPr>
            <w:r w:rsidRPr="007A2A7F">
              <w:rPr>
                <w:rFonts w:ascii="Arial" w:hAnsi="Arial" w:cs="Arial"/>
                <w:sz w:val="23"/>
                <w:szCs w:val="23"/>
              </w:rPr>
              <w:t xml:space="preserve">Car parking bay </w:t>
            </w:r>
            <w:proofErr w:type="spellStart"/>
            <w:r w:rsidRPr="007A2A7F">
              <w:rPr>
                <w:rFonts w:ascii="Arial" w:hAnsi="Arial" w:cs="Arial"/>
                <w:sz w:val="23"/>
                <w:szCs w:val="23"/>
              </w:rPr>
              <w:t>areas</w:t>
            </w:r>
            <w:proofErr w:type="spellEnd"/>
            <w:r w:rsidRPr="007A2A7F">
              <w:rPr>
                <w:rFonts w:ascii="Arial" w:hAnsi="Arial" w:cs="Arial"/>
                <w:sz w:val="23"/>
                <w:szCs w:val="23"/>
              </w:rPr>
              <w:t xml:space="preserve"> complete and circulation areas now being installed</w:t>
            </w:r>
          </w:p>
          <w:p w:rsidR="00067B14" w:rsidRPr="007A2A7F" w:rsidRDefault="001B6CFA" w:rsidP="007A2A7F">
            <w:pPr>
              <w:numPr>
                <w:ilvl w:val="0"/>
                <w:numId w:val="11"/>
              </w:numPr>
              <w:tabs>
                <w:tab w:val="left" w:pos="4536"/>
                <w:tab w:val="left" w:pos="8505"/>
              </w:tabs>
              <w:jc w:val="both"/>
              <w:rPr>
                <w:rFonts w:ascii="Arial" w:hAnsi="Arial" w:cs="Arial"/>
                <w:sz w:val="23"/>
                <w:szCs w:val="23"/>
              </w:rPr>
            </w:pPr>
            <w:r w:rsidRPr="007A2A7F">
              <w:rPr>
                <w:rFonts w:ascii="Arial" w:hAnsi="Arial" w:cs="Arial"/>
                <w:sz w:val="23"/>
                <w:szCs w:val="23"/>
              </w:rPr>
              <w:t>Signalling and lineside works ongoing through to project completion</w:t>
            </w:r>
          </w:p>
          <w:p w:rsidR="00067B14" w:rsidRPr="007A2A7F" w:rsidRDefault="001B6CFA" w:rsidP="007A2A7F">
            <w:pPr>
              <w:numPr>
                <w:ilvl w:val="0"/>
                <w:numId w:val="11"/>
              </w:numPr>
              <w:tabs>
                <w:tab w:val="left" w:pos="4536"/>
                <w:tab w:val="left" w:pos="8505"/>
              </w:tabs>
              <w:jc w:val="both"/>
              <w:rPr>
                <w:rFonts w:ascii="Arial" w:hAnsi="Arial" w:cs="Arial"/>
                <w:sz w:val="23"/>
                <w:szCs w:val="23"/>
              </w:rPr>
            </w:pPr>
            <w:r w:rsidRPr="007A2A7F">
              <w:rPr>
                <w:rFonts w:ascii="Arial" w:hAnsi="Arial" w:cs="Arial"/>
                <w:sz w:val="23"/>
                <w:szCs w:val="23"/>
              </w:rPr>
              <w:t>Environmental reptile area relocation to commence in April 2019 followed by provision for bats</w:t>
            </w:r>
          </w:p>
          <w:p w:rsidR="00067B14" w:rsidRPr="007A2A7F" w:rsidRDefault="001B6CFA" w:rsidP="007A2A7F">
            <w:pPr>
              <w:numPr>
                <w:ilvl w:val="0"/>
                <w:numId w:val="11"/>
              </w:numPr>
              <w:tabs>
                <w:tab w:val="left" w:pos="4536"/>
                <w:tab w:val="left" w:pos="8505"/>
              </w:tabs>
              <w:jc w:val="both"/>
              <w:rPr>
                <w:rFonts w:ascii="Arial" w:hAnsi="Arial" w:cs="Arial"/>
                <w:sz w:val="23"/>
                <w:szCs w:val="23"/>
              </w:rPr>
            </w:pPr>
            <w:r w:rsidRPr="007A2A7F">
              <w:rPr>
                <w:rFonts w:ascii="Arial" w:hAnsi="Arial" w:cs="Arial"/>
                <w:sz w:val="23"/>
                <w:szCs w:val="23"/>
              </w:rPr>
              <w:t>Entry in Service works have commenced with all stakeholders to ensure a smooth transition from construction to operation</w:t>
            </w:r>
          </w:p>
          <w:p w:rsidR="007A2A7F" w:rsidRDefault="007A2A7F" w:rsidP="00BD7778">
            <w:pPr>
              <w:tabs>
                <w:tab w:val="left" w:pos="4536"/>
                <w:tab w:val="left" w:pos="8505"/>
              </w:tabs>
              <w:jc w:val="both"/>
              <w:rPr>
                <w:rFonts w:ascii="Arial" w:hAnsi="Arial" w:cs="Arial"/>
                <w:sz w:val="23"/>
                <w:szCs w:val="23"/>
              </w:rPr>
            </w:pPr>
          </w:p>
          <w:p w:rsidR="007A2A7F" w:rsidRDefault="007A2A7F" w:rsidP="00BD7778">
            <w:pPr>
              <w:tabs>
                <w:tab w:val="left" w:pos="4536"/>
                <w:tab w:val="left" w:pos="8505"/>
              </w:tabs>
              <w:jc w:val="both"/>
              <w:rPr>
                <w:rFonts w:ascii="Arial" w:hAnsi="Arial" w:cs="Arial"/>
                <w:sz w:val="23"/>
                <w:szCs w:val="23"/>
              </w:rPr>
            </w:pPr>
            <w:r>
              <w:rPr>
                <w:rFonts w:ascii="Arial" w:hAnsi="Arial" w:cs="Arial"/>
                <w:sz w:val="23"/>
                <w:szCs w:val="23"/>
              </w:rPr>
              <w:t>Next Steps</w:t>
            </w:r>
          </w:p>
          <w:p w:rsidR="00067B14" w:rsidRPr="007A2A7F" w:rsidRDefault="001B6CFA" w:rsidP="007A2A7F">
            <w:pPr>
              <w:numPr>
                <w:ilvl w:val="0"/>
                <w:numId w:val="12"/>
              </w:numPr>
              <w:tabs>
                <w:tab w:val="left" w:pos="4536"/>
                <w:tab w:val="left" w:pos="8505"/>
              </w:tabs>
              <w:jc w:val="both"/>
              <w:rPr>
                <w:rFonts w:ascii="Arial" w:hAnsi="Arial" w:cs="Arial"/>
                <w:sz w:val="23"/>
                <w:szCs w:val="23"/>
              </w:rPr>
            </w:pPr>
            <w:r w:rsidRPr="007A2A7F">
              <w:rPr>
                <w:rFonts w:ascii="Arial" w:hAnsi="Arial" w:cs="Arial"/>
                <w:sz w:val="23"/>
                <w:szCs w:val="23"/>
              </w:rPr>
              <w:t>Conclude final design changes to satisfy NR and TOC requirements</w:t>
            </w:r>
          </w:p>
          <w:p w:rsidR="00067B14" w:rsidRPr="007A2A7F" w:rsidRDefault="001B6CFA" w:rsidP="007A2A7F">
            <w:pPr>
              <w:numPr>
                <w:ilvl w:val="0"/>
                <w:numId w:val="12"/>
              </w:numPr>
              <w:tabs>
                <w:tab w:val="left" w:pos="4536"/>
                <w:tab w:val="left" w:pos="8505"/>
              </w:tabs>
              <w:jc w:val="both"/>
              <w:rPr>
                <w:rFonts w:ascii="Arial" w:hAnsi="Arial" w:cs="Arial"/>
                <w:sz w:val="23"/>
                <w:szCs w:val="23"/>
              </w:rPr>
            </w:pPr>
            <w:r w:rsidRPr="007A2A7F">
              <w:rPr>
                <w:rFonts w:ascii="Arial" w:hAnsi="Arial" w:cs="Arial"/>
                <w:sz w:val="23"/>
                <w:szCs w:val="23"/>
              </w:rPr>
              <w:t>Plan environmental completion works (reptile relocation, permanent bat provisions)</w:t>
            </w:r>
          </w:p>
          <w:p w:rsidR="00067B14" w:rsidRPr="007A2A7F" w:rsidRDefault="001B6CFA" w:rsidP="007A2A7F">
            <w:pPr>
              <w:numPr>
                <w:ilvl w:val="0"/>
                <w:numId w:val="12"/>
              </w:numPr>
              <w:tabs>
                <w:tab w:val="left" w:pos="4536"/>
                <w:tab w:val="left" w:pos="8505"/>
              </w:tabs>
              <w:jc w:val="both"/>
              <w:rPr>
                <w:rFonts w:ascii="Arial" w:hAnsi="Arial" w:cs="Arial"/>
                <w:sz w:val="23"/>
                <w:szCs w:val="23"/>
              </w:rPr>
            </w:pPr>
            <w:r w:rsidRPr="007A2A7F">
              <w:rPr>
                <w:rFonts w:ascii="Arial" w:hAnsi="Arial" w:cs="Arial"/>
                <w:sz w:val="23"/>
                <w:szCs w:val="23"/>
              </w:rPr>
              <w:t>Conclude December 2019 timetable negotiations with industry</w:t>
            </w:r>
          </w:p>
          <w:p w:rsidR="00067B14" w:rsidRPr="007A2A7F" w:rsidRDefault="001B6CFA" w:rsidP="007A2A7F">
            <w:pPr>
              <w:numPr>
                <w:ilvl w:val="0"/>
                <w:numId w:val="12"/>
              </w:numPr>
              <w:tabs>
                <w:tab w:val="left" w:pos="4536"/>
                <w:tab w:val="left" w:pos="8505"/>
              </w:tabs>
              <w:jc w:val="both"/>
              <w:rPr>
                <w:rFonts w:ascii="Arial" w:hAnsi="Arial" w:cs="Arial"/>
                <w:sz w:val="23"/>
                <w:szCs w:val="23"/>
              </w:rPr>
            </w:pPr>
            <w:r w:rsidRPr="007A2A7F">
              <w:rPr>
                <w:rFonts w:ascii="Arial" w:hAnsi="Arial" w:cs="Arial"/>
                <w:sz w:val="23"/>
                <w:szCs w:val="23"/>
              </w:rPr>
              <w:t>Continue detailed planning of ‘Entry Into Service’ requirements</w:t>
            </w:r>
          </w:p>
          <w:p w:rsidR="007A2A7F" w:rsidRDefault="007A2A7F" w:rsidP="00BD7778">
            <w:pPr>
              <w:tabs>
                <w:tab w:val="left" w:pos="4536"/>
                <w:tab w:val="left" w:pos="8505"/>
              </w:tabs>
              <w:jc w:val="both"/>
              <w:rPr>
                <w:rFonts w:ascii="Arial" w:hAnsi="Arial" w:cs="Arial"/>
                <w:sz w:val="23"/>
                <w:szCs w:val="23"/>
              </w:rPr>
            </w:pPr>
          </w:p>
          <w:p w:rsidR="007A2A7F" w:rsidRDefault="007A2A7F" w:rsidP="00BD7778">
            <w:pPr>
              <w:tabs>
                <w:tab w:val="left" w:pos="4536"/>
                <w:tab w:val="left" w:pos="8505"/>
              </w:tabs>
              <w:jc w:val="both"/>
              <w:rPr>
                <w:rFonts w:ascii="Arial" w:hAnsi="Arial" w:cs="Arial"/>
                <w:sz w:val="23"/>
                <w:szCs w:val="23"/>
              </w:rPr>
            </w:pPr>
            <w:r>
              <w:rPr>
                <w:rFonts w:ascii="Arial" w:hAnsi="Arial" w:cs="Arial"/>
                <w:sz w:val="23"/>
                <w:szCs w:val="23"/>
              </w:rPr>
              <w:t>Funding Partners</w:t>
            </w:r>
          </w:p>
          <w:p w:rsidR="007A2A7F" w:rsidRDefault="007A2A7F" w:rsidP="007A2A7F">
            <w:pPr>
              <w:numPr>
                <w:ilvl w:val="0"/>
                <w:numId w:val="12"/>
              </w:numPr>
              <w:tabs>
                <w:tab w:val="left" w:pos="4536"/>
                <w:tab w:val="left" w:pos="8505"/>
              </w:tabs>
              <w:jc w:val="both"/>
              <w:rPr>
                <w:rFonts w:ascii="Arial" w:hAnsi="Arial" w:cs="Arial"/>
                <w:sz w:val="23"/>
                <w:szCs w:val="23"/>
              </w:rPr>
            </w:pPr>
            <w:r>
              <w:rPr>
                <w:rFonts w:ascii="Arial" w:hAnsi="Arial" w:cs="Arial"/>
                <w:sz w:val="23"/>
                <w:szCs w:val="23"/>
              </w:rPr>
              <w:t>Worcestershire County Council</w:t>
            </w:r>
          </w:p>
          <w:p w:rsidR="007A2A7F" w:rsidRDefault="007A2A7F" w:rsidP="007A2A7F">
            <w:pPr>
              <w:numPr>
                <w:ilvl w:val="0"/>
                <w:numId w:val="12"/>
              </w:numPr>
              <w:tabs>
                <w:tab w:val="left" w:pos="4536"/>
                <w:tab w:val="left" w:pos="8505"/>
              </w:tabs>
              <w:jc w:val="both"/>
              <w:rPr>
                <w:rFonts w:ascii="Arial" w:hAnsi="Arial" w:cs="Arial"/>
                <w:sz w:val="23"/>
                <w:szCs w:val="23"/>
              </w:rPr>
            </w:pPr>
            <w:r>
              <w:rPr>
                <w:rFonts w:ascii="Arial" w:hAnsi="Arial" w:cs="Arial"/>
                <w:sz w:val="23"/>
                <w:szCs w:val="23"/>
              </w:rPr>
              <w:lastRenderedPageBreak/>
              <w:t>Department for Transport</w:t>
            </w:r>
          </w:p>
          <w:p w:rsidR="007A2A7F" w:rsidRDefault="007A2A7F" w:rsidP="007A2A7F">
            <w:pPr>
              <w:numPr>
                <w:ilvl w:val="0"/>
                <w:numId w:val="12"/>
              </w:numPr>
              <w:tabs>
                <w:tab w:val="left" w:pos="4536"/>
                <w:tab w:val="left" w:pos="8505"/>
              </w:tabs>
              <w:jc w:val="both"/>
              <w:rPr>
                <w:rFonts w:ascii="Arial" w:hAnsi="Arial" w:cs="Arial"/>
                <w:sz w:val="23"/>
                <w:szCs w:val="23"/>
              </w:rPr>
            </w:pPr>
            <w:r>
              <w:rPr>
                <w:rFonts w:ascii="Arial" w:hAnsi="Arial" w:cs="Arial"/>
                <w:sz w:val="23"/>
                <w:szCs w:val="23"/>
              </w:rPr>
              <w:t>Growth</w:t>
            </w:r>
            <w:r w:rsidR="001B6CFA">
              <w:rPr>
                <w:rFonts w:ascii="Arial" w:hAnsi="Arial" w:cs="Arial"/>
                <w:sz w:val="23"/>
                <w:szCs w:val="23"/>
              </w:rPr>
              <w:t xml:space="preserve"> Deals</w:t>
            </w:r>
          </w:p>
          <w:p w:rsidR="007A2A7F" w:rsidRDefault="007A2A7F" w:rsidP="007A2A7F">
            <w:pPr>
              <w:numPr>
                <w:ilvl w:val="0"/>
                <w:numId w:val="12"/>
              </w:numPr>
              <w:tabs>
                <w:tab w:val="left" w:pos="4536"/>
                <w:tab w:val="left" w:pos="8505"/>
              </w:tabs>
              <w:jc w:val="both"/>
              <w:rPr>
                <w:rFonts w:ascii="Arial" w:hAnsi="Arial" w:cs="Arial"/>
                <w:sz w:val="23"/>
                <w:szCs w:val="23"/>
              </w:rPr>
            </w:pPr>
            <w:r>
              <w:rPr>
                <w:rFonts w:ascii="Arial" w:hAnsi="Arial" w:cs="Arial"/>
                <w:sz w:val="23"/>
                <w:szCs w:val="23"/>
              </w:rPr>
              <w:t>Great Western Railways</w:t>
            </w:r>
          </w:p>
          <w:p w:rsidR="007A2A7F" w:rsidRPr="00A00250" w:rsidRDefault="007A2A7F" w:rsidP="007A2A7F">
            <w:pPr>
              <w:numPr>
                <w:ilvl w:val="0"/>
                <w:numId w:val="12"/>
              </w:numPr>
              <w:tabs>
                <w:tab w:val="left" w:pos="4536"/>
                <w:tab w:val="left" w:pos="8505"/>
              </w:tabs>
              <w:jc w:val="both"/>
              <w:rPr>
                <w:rFonts w:ascii="Arial" w:hAnsi="Arial" w:cs="Arial"/>
                <w:sz w:val="23"/>
                <w:szCs w:val="23"/>
              </w:rPr>
            </w:pPr>
            <w:r>
              <w:rPr>
                <w:rFonts w:ascii="Arial" w:hAnsi="Arial" w:cs="Arial"/>
                <w:sz w:val="23"/>
                <w:szCs w:val="23"/>
              </w:rPr>
              <w:t>Worcestershire LEP</w:t>
            </w:r>
          </w:p>
          <w:p w:rsidR="00A00250" w:rsidRPr="00A00250" w:rsidRDefault="00A00250" w:rsidP="00BD7778">
            <w:pPr>
              <w:tabs>
                <w:tab w:val="left" w:pos="4536"/>
                <w:tab w:val="left" w:pos="8505"/>
              </w:tabs>
              <w:jc w:val="both"/>
              <w:rPr>
                <w:rFonts w:ascii="Arial" w:hAnsi="Arial" w:cs="Arial"/>
                <w:sz w:val="23"/>
                <w:szCs w:val="23"/>
              </w:rPr>
            </w:pPr>
          </w:p>
          <w:p w:rsidR="00A00250" w:rsidRDefault="004E3639" w:rsidP="00BD7778">
            <w:pPr>
              <w:tabs>
                <w:tab w:val="left" w:pos="4536"/>
                <w:tab w:val="left" w:pos="8505"/>
              </w:tabs>
              <w:jc w:val="both"/>
              <w:rPr>
                <w:rFonts w:ascii="Arial" w:hAnsi="Arial" w:cs="Arial"/>
                <w:sz w:val="23"/>
                <w:szCs w:val="23"/>
              </w:rPr>
            </w:pPr>
            <w:r>
              <w:rPr>
                <w:rFonts w:ascii="Arial" w:hAnsi="Arial" w:cs="Arial"/>
                <w:sz w:val="23"/>
                <w:szCs w:val="23"/>
              </w:rPr>
              <w:t>Cllr Geraghty comment</w:t>
            </w:r>
            <w:r w:rsidR="00571852">
              <w:rPr>
                <w:rFonts w:ascii="Arial" w:hAnsi="Arial" w:cs="Arial"/>
                <w:sz w:val="23"/>
                <w:szCs w:val="23"/>
              </w:rPr>
              <w:t xml:space="preserve"> – </w:t>
            </w:r>
            <w:r>
              <w:rPr>
                <w:rFonts w:ascii="Arial" w:hAnsi="Arial" w:cs="Arial"/>
                <w:sz w:val="23"/>
                <w:szCs w:val="23"/>
              </w:rPr>
              <w:t xml:space="preserve">We </w:t>
            </w:r>
            <w:r w:rsidR="00571852">
              <w:rPr>
                <w:rFonts w:ascii="Arial" w:hAnsi="Arial" w:cs="Arial"/>
                <w:sz w:val="23"/>
                <w:szCs w:val="23"/>
              </w:rPr>
              <w:t xml:space="preserve">need to be aware of key gateways particularly timetable changes so would not want to miss these opportunities. </w:t>
            </w:r>
            <w:r w:rsidR="001B6CFA">
              <w:rPr>
                <w:rFonts w:ascii="Arial" w:hAnsi="Arial" w:cs="Arial"/>
                <w:sz w:val="23"/>
                <w:szCs w:val="23"/>
              </w:rPr>
              <w:t xml:space="preserve">It is </w:t>
            </w:r>
            <w:proofErr w:type="gramStart"/>
            <w:r w:rsidR="001B6CFA">
              <w:rPr>
                <w:rFonts w:ascii="Arial" w:hAnsi="Arial" w:cs="Arial"/>
                <w:sz w:val="23"/>
                <w:szCs w:val="23"/>
              </w:rPr>
              <w:t>k</w:t>
            </w:r>
            <w:r w:rsidR="00571852">
              <w:rPr>
                <w:rFonts w:ascii="Arial" w:hAnsi="Arial" w:cs="Arial"/>
                <w:sz w:val="23"/>
                <w:szCs w:val="23"/>
              </w:rPr>
              <w:t>ey</w:t>
            </w:r>
            <w:proofErr w:type="gramEnd"/>
            <w:r w:rsidR="00571852">
              <w:rPr>
                <w:rFonts w:ascii="Arial" w:hAnsi="Arial" w:cs="Arial"/>
                <w:sz w:val="23"/>
                <w:szCs w:val="23"/>
              </w:rPr>
              <w:t xml:space="preserve"> to have the full timetable in place at opening of the station.</w:t>
            </w:r>
          </w:p>
          <w:p w:rsidR="00571852" w:rsidRDefault="00571852" w:rsidP="00BD7778">
            <w:pPr>
              <w:tabs>
                <w:tab w:val="left" w:pos="4536"/>
                <w:tab w:val="left" w:pos="8505"/>
              </w:tabs>
              <w:jc w:val="both"/>
              <w:rPr>
                <w:rFonts w:ascii="Arial" w:hAnsi="Arial" w:cs="Arial"/>
                <w:sz w:val="23"/>
                <w:szCs w:val="23"/>
              </w:rPr>
            </w:pPr>
          </w:p>
          <w:p w:rsidR="00571852" w:rsidRDefault="004E3639" w:rsidP="00BD7778">
            <w:pPr>
              <w:tabs>
                <w:tab w:val="left" w:pos="4536"/>
                <w:tab w:val="left" w:pos="8505"/>
              </w:tabs>
              <w:jc w:val="both"/>
              <w:rPr>
                <w:rFonts w:ascii="Arial" w:hAnsi="Arial" w:cs="Arial"/>
                <w:sz w:val="23"/>
                <w:szCs w:val="23"/>
              </w:rPr>
            </w:pPr>
            <w:r>
              <w:rPr>
                <w:rFonts w:ascii="Arial" w:hAnsi="Arial" w:cs="Arial"/>
                <w:sz w:val="23"/>
                <w:szCs w:val="23"/>
              </w:rPr>
              <w:t>Luke Willetts query - How does Entry into S</w:t>
            </w:r>
            <w:r w:rsidR="00571852">
              <w:rPr>
                <w:rFonts w:ascii="Arial" w:hAnsi="Arial" w:cs="Arial"/>
                <w:sz w:val="23"/>
                <w:szCs w:val="23"/>
              </w:rPr>
              <w:t>ervice</w:t>
            </w:r>
            <w:r>
              <w:rPr>
                <w:rFonts w:ascii="Arial" w:hAnsi="Arial" w:cs="Arial"/>
                <w:sz w:val="23"/>
                <w:szCs w:val="23"/>
              </w:rPr>
              <w:t xml:space="preserve"> (</w:t>
            </w:r>
            <w:proofErr w:type="spellStart"/>
            <w:r>
              <w:rPr>
                <w:rFonts w:ascii="Arial" w:hAnsi="Arial" w:cs="Arial"/>
                <w:sz w:val="23"/>
                <w:szCs w:val="23"/>
              </w:rPr>
              <w:t>EiS</w:t>
            </w:r>
            <w:proofErr w:type="spellEnd"/>
            <w:r>
              <w:rPr>
                <w:rFonts w:ascii="Arial" w:hAnsi="Arial" w:cs="Arial"/>
                <w:sz w:val="23"/>
                <w:szCs w:val="23"/>
              </w:rPr>
              <w:t>)</w:t>
            </w:r>
            <w:r w:rsidR="00571852">
              <w:rPr>
                <w:rFonts w:ascii="Arial" w:hAnsi="Arial" w:cs="Arial"/>
                <w:sz w:val="23"/>
                <w:szCs w:val="23"/>
              </w:rPr>
              <w:t xml:space="preserve"> tie into the timetabling of services?</w:t>
            </w:r>
          </w:p>
          <w:p w:rsidR="00571852" w:rsidRDefault="004E3639" w:rsidP="00BD7778">
            <w:pPr>
              <w:tabs>
                <w:tab w:val="left" w:pos="4536"/>
                <w:tab w:val="left" w:pos="8505"/>
              </w:tabs>
              <w:jc w:val="both"/>
              <w:rPr>
                <w:rFonts w:ascii="Arial" w:hAnsi="Arial" w:cs="Arial"/>
                <w:sz w:val="23"/>
                <w:szCs w:val="23"/>
              </w:rPr>
            </w:pPr>
            <w:r>
              <w:rPr>
                <w:rFonts w:ascii="Arial" w:hAnsi="Arial" w:cs="Arial"/>
                <w:sz w:val="23"/>
                <w:szCs w:val="23"/>
              </w:rPr>
              <w:t>We have a r</w:t>
            </w:r>
            <w:r w:rsidR="00571852">
              <w:rPr>
                <w:rFonts w:ascii="Arial" w:hAnsi="Arial" w:cs="Arial"/>
                <w:sz w:val="23"/>
                <w:szCs w:val="23"/>
              </w:rPr>
              <w:t xml:space="preserve">obust programme of 12 weeks of activity on the run up to </w:t>
            </w:r>
            <w:proofErr w:type="spellStart"/>
            <w:r w:rsidR="00571852">
              <w:rPr>
                <w:rFonts w:ascii="Arial" w:hAnsi="Arial" w:cs="Arial"/>
                <w:sz w:val="23"/>
                <w:szCs w:val="23"/>
              </w:rPr>
              <w:t>EiS</w:t>
            </w:r>
            <w:proofErr w:type="spellEnd"/>
            <w:r w:rsidR="004C0F5F">
              <w:rPr>
                <w:rFonts w:ascii="Arial" w:hAnsi="Arial" w:cs="Arial"/>
                <w:sz w:val="23"/>
                <w:szCs w:val="23"/>
              </w:rPr>
              <w:t xml:space="preserve">.  Aim to integrate </w:t>
            </w:r>
            <w:proofErr w:type="gramStart"/>
            <w:r w:rsidR="004C0F5F">
              <w:rPr>
                <w:rFonts w:ascii="Arial" w:hAnsi="Arial" w:cs="Arial"/>
                <w:sz w:val="23"/>
                <w:szCs w:val="23"/>
              </w:rPr>
              <w:t xml:space="preserve">with </w:t>
            </w:r>
            <w:r w:rsidR="00571852">
              <w:rPr>
                <w:rFonts w:ascii="Arial" w:hAnsi="Arial" w:cs="Arial"/>
                <w:sz w:val="23"/>
                <w:szCs w:val="23"/>
              </w:rPr>
              <w:t xml:space="preserve"> timetabl</w:t>
            </w:r>
            <w:r w:rsidR="004C0F5F">
              <w:rPr>
                <w:rFonts w:ascii="Arial" w:hAnsi="Arial" w:cs="Arial"/>
                <w:sz w:val="23"/>
                <w:szCs w:val="23"/>
              </w:rPr>
              <w:t>e</w:t>
            </w:r>
            <w:proofErr w:type="gramEnd"/>
            <w:r w:rsidR="004C0F5F">
              <w:rPr>
                <w:rFonts w:ascii="Arial" w:hAnsi="Arial" w:cs="Arial"/>
                <w:sz w:val="23"/>
                <w:szCs w:val="23"/>
              </w:rPr>
              <w:t xml:space="preserve"> changes recognising the timetable is the real product</w:t>
            </w:r>
            <w:r w:rsidR="00571852">
              <w:rPr>
                <w:rFonts w:ascii="Arial" w:hAnsi="Arial" w:cs="Arial"/>
                <w:sz w:val="23"/>
                <w:szCs w:val="23"/>
              </w:rPr>
              <w:t>.</w:t>
            </w:r>
          </w:p>
          <w:p w:rsidR="00571852" w:rsidRDefault="00571852" w:rsidP="00BD7778">
            <w:pPr>
              <w:tabs>
                <w:tab w:val="left" w:pos="4536"/>
                <w:tab w:val="left" w:pos="8505"/>
              </w:tabs>
              <w:jc w:val="both"/>
              <w:rPr>
                <w:rFonts w:ascii="Arial" w:hAnsi="Arial" w:cs="Arial"/>
                <w:sz w:val="23"/>
                <w:szCs w:val="23"/>
              </w:rPr>
            </w:pPr>
          </w:p>
          <w:p w:rsidR="00571852" w:rsidRDefault="00571852" w:rsidP="00BD7778">
            <w:pPr>
              <w:tabs>
                <w:tab w:val="left" w:pos="4536"/>
                <w:tab w:val="left" w:pos="8505"/>
              </w:tabs>
              <w:jc w:val="both"/>
              <w:rPr>
                <w:rFonts w:ascii="Arial" w:hAnsi="Arial" w:cs="Arial"/>
                <w:sz w:val="23"/>
                <w:szCs w:val="23"/>
              </w:rPr>
            </w:pPr>
            <w:r>
              <w:rPr>
                <w:rFonts w:ascii="Arial" w:hAnsi="Arial" w:cs="Arial"/>
                <w:sz w:val="23"/>
                <w:szCs w:val="23"/>
              </w:rPr>
              <w:t>Cllr Pollock – when do bus services start serving the site?</w:t>
            </w:r>
          </w:p>
          <w:p w:rsidR="00571852" w:rsidRPr="001B6CFA" w:rsidRDefault="00AF670B" w:rsidP="00BD7778">
            <w:pPr>
              <w:tabs>
                <w:tab w:val="left" w:pos="4536"/>
                <w:tab w:val="left" w:pos="8505"/>
              </w:tabs>
              <w:jc w:val="both"/>
              <w:rPr>
                <w:rFonts w:ascii="Arial" w:hAnsi="Arial" w:cs="Arial"/>
                <w:b/>
                <w:sz w:val="23"/>
                <w:szCs w:val="23"/>
              </w:rPr>
            </w:pPr>
            <w:r w:rsidRPr="001B6CFA">
              <w:rPr>
                <w:rFonts w:ascii="Arial" w:hAnsi="Arial" w:cs="Arial"/>
                <w:b/>
                <w:sz w:val="23"/>
                <w:szCs w:val="23"/>
              </w:rPr>
              <w:t xml:space="preserve">Action: </w:t>
            </w:r>
            <w:r w:rsidR="00571852" w:rsidRPr="001B6CFA">
              <w:rPr>
                <w:rFonts w:ascii="Arial" w:hAnsi="Arial" w:cs="Arial"/>
                <w:b/>
                <w:sz w:val="23"/>
                <w:szCs w:val="23"/>
              </w:rPr>
              <w:t xml:space="preserve">Response to be fed back to Cllr Pollock </w:t>
            </w:r>
            <w:r w:rsidR="004E3639">
              <w:rPr>
                <w:rFonts w:ascii="Arial" w:hAnsi="Arial" w:cs="Arial"/>
                <w:b/>
                <w:sz w:val="23"/>
                <w:szCs w:val="23"/>
              </w:rPr>
              <w:t>on buses serving the site. This may feed into the</w:t>
            </w:r>
            <w:r w:rsidR="00571852" w:rsidRPr="001B6CFA">
              <w:rPr>
                <w:rFonts w:ascii="Arial" w:hAnsi="Arial" w:cs="Arial"/>
                <w:b/>
                <w:sz w:val="23"/>
                <w:szCs w:val="23"/>
              </w:rPr>
              <w:t xml:space="preserve"> Transport Review.</w:t>
            </w:r>
          </w:p>
          <w:p w:rsidR="00571852" w:rsidRDefault="00571852" w:rsidP="00BD7778">
            <w:pPr>
              <w:tabs>
                <w:tab w:val="left" w:pos="4536"/>
                <w:tab w:val="left" w:pos="8505"/>
              </w:tabs>
              <w:jc w:val="both"/>
              <w:rPr>
                <w:rFonts w:ascii="Arial" w:hAnsi="Arial" w:cs="Arial"/>
                <w:sz w:val="23"/>
                <w:szCs w:val="23"/>
              </w:rPr>
            </w:pPr>
          </w:p>
          <w:p w:rsidR="00571852" w:rsidRPr="001B6CFA" w:rsidRDefault="00AF670B" w:rsidP="00BD7778">
            <w:pPr>
              <w:tabs>
                <w:tab w:val="left" w:pos="4536"/>
                <w:tab w:val="left" w:pos="8505"/>
              </w:tabs>
              <w:jc w:val="both"/>
              <w:rPr>
                <w:rFonts w:ascii="Arial" w:hAnsi="Arial" w:cs="Arial"/>
                <w:b/>
                <w:sz w:val="23"/>
                <w:szCs w:val="23"/>
              </w:rPr>
            </w:pPr>
            <w:r w:rsidRPr="001B6CFA">
              <w:rPr>
                <w:rFonts w:ascii="Arial" w:hAnsi="Arial" w:cs="Arial"/>
                <w:b/>
                <w:sz w:val="23"/>
                <w:szCs w:val="23"/>
              </w:rPr>
              <w:t xml:space="preserve">Action: </w:t>
            </w:r>
            <w:r w:rsidR="00571852" w:rsidRPr="001B6CFA">
              <w:rPr>
                <w:rFonts w:ascii="Arial" w:hAnsi="Arial" w:cs="Arial"/>
                <w:b/>
                <w:sz w:val="23"/>
                <w:szCs w:val="23"/>
              </w:rPr>
              <w:t xml:space="preserve">Luke Willetts to supply Midland Engine logo to </w:t>
            </w:r>
            <w:r w:rsidRPr="001B6CFA">
              <w:rPr>
                <w:rFonts w:ascii="Arial" w:hAnsi="Arial" w:cs="Arial"/>
                <w:b/>
                <w:sz w:val="23"/>
                <w:szCs w:val="23"/>
              </w:rPr>
              <w:t xml:space="preserve">Jo Dalton </w:t>
            </w:r>
            <w:r w:rsidR="00571852" w:rsidRPr="001B6CFA">
              <w:rPr>
                <w:rFonts w:ascii="Arial" w:hAnsi="Arial" w:cs="Arial"/>
                <w:b/>
                <w:sz w:val="23"/>
                <w:szCs w:val="23"/>
              </w:rPr>
              <w:t>replace old Growth Deals logo.</w:t>
            </w:r>
          </w:p>
          <w:p w:rsidR="009704B6" w:rsidRPr="00A00250" w:rsidRDefault="00B3709D" w:rsidP="00BD7778">
            <w:pPr>
              <w:tabs>
                <w:tab w:val="left" w:pos="4536"/>
                <w:tab w:val="left" w:pos="8505"/>
              </w:tabs>
              <w:jc w:val="both"/>
              <w:rPr>
                <w:rFonts w:ascii="Arial" w:hAnsi="Arial" w:cs="Arial"/>
                <w:sz w:val="23"/>
                <w:szCs w:val="23"/>
              </w:rPr>
            </w:pPr>
            <w:r w:rsidRPr="00A00250">
              <w:rPr>
                <w:rFonts w:ascii="Arial" w:hAnsi="Arial" w:cs="Arial"/>
                <w:sz w:val="23"/>
                <w:szCs w:val="23"/>
              </w:rPr>
              <w:t> </w:t>
            </w:r>
          </w:p>
          <w:p w:rsidR="007873BA" w:rsidRPr="00BA1BA5" w:rsidRDefault="00691484" w:rsidP="001C14E7">
            <w:pPr>
              <w:tabs>
                <w:tab w:val="left" w:pos="4536"/>
                <w:tab w:val="left" w:pos="8505"/>
              </w:tabs>
              <w:jc w:val="both"/>
              <w:rPr>
                <w:rFonts w:ascii="Arial" w:hAnsi="Arial" w:cs="Arial"/>
                <w:sz w:val="23"/>
                <w:szCs w:val="23"/>
              </w:rPr>
            </w:pPr>
            <w:r>
              <w:rPr>
                <w:rFonts w:ascii="Arial" w:hAnsi="Arial" w:cs="Arial"/>
                <w:b/>
                <w:bCs/>
                <w:sz w:val="23"/>
                <w:szCs w:val="23"/>
              </w:rPr>
              <w:t xml:space="preserve">Decision: </w:t>
            </w:r>
            <w:r w:rsidR="00722710">
              <w:rPr>
                <w:rFonts w:ascii="Arial" w:hAnsi="Arial" w:cs="Arial"/>
                <w:b/>
                <w:bCs/>
                <w:sz w:val="23"/>
                <w:szCs w:val="23"/>
              </w:rPr>
              <w:t>Update to LTB noted</w:t>
            </w:r>
          </w:p>
        </w:tc>
      </w:tr>
      <w:tr w:rsidR="00BA1BA5" w:rsidTr="000B2DA7">
        <w:tc>
          <w:tcPr>
            <w:tcW w:w="817" w:type="dxa"/>
          </w:tcPr>
          <w:p w:rsidR="00BA1BA5" w:rsidRDefault="00E83FA0" w:rsidP="00A3597E">
            <w:pPr>
              <w:tabs>
                <w:tab w:val="left" w:pos="4536"/>
                <w:tab w:val="left" w:pos="8505"/>
              </w:tabs>
              <w:rPr>
                <w:rFonts w:ascii="Arial" w:hAnsi="Arial" w:cs="Arial"/>
                <w:b/>
                <w:sz w:val="23"/>
                <w:szCs w:val="23"/>
              </w:rPr>
            </w:pPr>
            <w:r>
              <w:rPr>
                <w:rFonts w:ascii="Arial" w:hAnsi="Arial" w:cs="Arial"/>
                <w:b/>
                <w:sz w:val="23"/>
                <w:szCs w:val="23"/>
              </w:rPr>
              <w:lastRenderedPageBreak/>
              <w:t>6</w:t>
            </w:r>
          </w:p>
        </w:tc>
        <w:tc>
          <w:tcPr>
            <w:tcW w:w="8425" w:type="dxa"/>
          </w:tcPr>
          <w:p w:rsidR="00BA1BA5" w:rsidRPr="00265D81" w:rsidRDefault="006E1655" w:rsidP="00BD7778">
            <w:pPr>
              <w:tabs>
                <w:tab w:val="left" w:pos="4536"/>
                <w:tab w:val="left" w:pos="8505"/>
              </w:tabs>
              <w:jc w:val="both"/>
              <w:rPr>
                <w:rFonts w:ascii="Arial" w:hAnsi="Arial" w:cs="Arial"/>
                <w:b/>
                <w:sz w:val="23"/>
                <w:szCs w:val="23"/>
              </w:rPr>
            </w:pPr>
            <w:r w:rsidRPr="00265D81">
              <w:rPr>
                <w:rFonts w:ascii="Arial" w:hAnsi="Arial" w:cs="Arial"/>
                <w:b/>
                <w:sz w:val="23"/>
                <w:szCs w:val="23"/>
              </w:rPr>
              <w:t>Any Other Business</w:t>
            </w:r>
          </w:p>
          <w:p w:rsidR="00BA1BA5" w:rsidRDefault="00BA1BA5" w:rsidP="00BD7778">
            <w:pPr>
              <w:tabs>
                <w:tab w:val="left" w:pos="4536"/>
                <w:tab w:val="left" w:pos="8505"/>
              </w:tabs>
              <w:jc w:val="both"/>
              <w:rPr>
                <w:rFonts w:ascii="Arial" w:hAnsi="Arial" w:cs="Arial"/>
                <w:sz w:val="23"/>
                <w:szCs w:val="23"/>
              </w:rPr>
            </w:pPr>
          </w:p>
          <w:p w:rsidR="00571852" w:rsidRPr="00AF670B" w:rsidRDefault="00AF670B" w:rsidP="001C14E7">
            <w:pPr>
              <w:tabs>
                <w:tab w:val="left" w:pos="4536"/>
                <w:tab w:val="left" w:pos="8505"/>
              </w:tabs>
              <w:jc w:val="both"/>
              <w:rPr>
                <w:rFonts w:ascii="Arial" w:hAnsi="Arial" w:cs="Arial"/>
                <w:sz w:val="23"/>
                <w:szCs w:val="23"/>
              </w:rPr>
            </w:pPr>
            <w:r w:rsidRPr="00AF670B">
              <w:rPr>
                <w:rFonts w:ascii="Arial" w:hAnsi="Arial" w:cs="Arial"/>
                <w:sz w:val="23"/>
                <w:szCs w:val="23"/>
              </w:rPr>
              <w:t>No other business was raised.</w:t>
            </w:r>
          </w:p>
          <w:p w:rsidR="00AF670B" w:rsidRPr="00F01FF5" w:rsidRDefault="00AF670B" w:rsidP="001C14E7">
            <w:pPr>
              <w:tabs>
                <w:tab w:val="left" w:pos="4536"/>
                <w:tab w:val="left" w:pos="8505"/>
              </w:tabs>
              <w:jc w:val="both"/>
              <w:rPr>
                <w:rFonts w:ascii="Arial" w:hAnsi="Arial" w:cs="Arial"/>
                <w:sz w:val="23"/>
                <w:szCs w:val="23"/>
                <w:highlight w:val="yellow"/>
              </w:rPr>
            </w:pPr>
          </w:p>
        </w:tc>
      </w:tr>
      <w:tr w:rsidR="007873BA" w:rsidTr="007873BA">
        <w:tc>
          <w:tcPr>
            <w:tcW w:w="817" w:type="dxa"/>
          </w:tcPr>
          <w:p w:rsidR="007873BA" w:rsidRDefault="007873BA" w:rsidP="007966E3">
            <w:pPr>
              <w:tabs>
                <w:tab w:val="left" w:pos="4536"/>
                <w:tab w:val="left" w:pos="8505"/>
              </w:tabs>
              <w:rPr>
                <w:rFonts w:ascii="Arial" w:hAnsi="Arial" w:cs="Arial"/>
                <w:b/>
                <w:sz w:val="23"/>
                <w:szCs w:val="23"/>
              </w:rPr>
            </w:pPr>
          </w:p>
        </w:tc>
        <w:tc>
          <w:tcPr>
            <w:tcW w:w="8425" w:type="dxa"/>
          </w:tcPr>
          <w:p w:rsidR="007873BA" w:rsidRPr="00265D81" w:rsidRDefault="007873BA" w:rsidP="00BD7778">
            <w:pPr>
              <w:tabs>
                <w:tab w:val="left" w:pos="4536"/>
                <w:tab w:val="left" w:pos="8505"/>
              </w:tabs>
              <w:jc w:val="both"/>
              <w:rPr>
                <w:rFonts w:ascii="Arial" w:hAnsi="Arial" w:cs="Arial"/>
                <w:b/>
                <w:sz w:val="23"/>
                <w:szCs w:val="23"/>
              </w:rPr>
            </w:pPr>
            <w:r w:rsidRPr="00265D81">
              <w:rPr>
                <w:rFonts w:ascii="Arial" w:hAnsi="Arial" w:cs="Arial"/>
                <w:b/>
                <w:sz w:val="23"/>
                <w:szCs w:val="23"/>
              </w:rPr>
              <w:t>Dates for future meetings</w:t>
            </w:r>
          </w:p>
          <w:p w:rsidR="007873BA" w:rsidRDefault="00571852" w:rsidP="00BD7778">
            <w:pPr>
              <w:tabs>
                <w:tab w:val="left" w:pos="4536"/>
                <w:tab w:val="left" w:pos="8505"/>
              </w:tabs>
              <w:jc w:val="both"/>
              <w:rPr>
                <w:rFonts w:ascii="Arial" w:hAnsi="Arial" w:cs="Arial"/>
                <w:sz w:val="23"/>
                <w:szCs w:val="23"/>
              </w:rPr>
            </w:pPr>
            <w:r w:rsidRPr="00CC2412">
              <w:rPr>
                <w:rFonts w:ascii="Arial" w:hAnsi="Arial" w:cs="Arial"/>
                <w:sz w:val="23"/>
                <w:szCs w:val="23"/>
              </w:rPr>
              <w:t>July 2019 meeting</w:t>
            </w:r>
            <w:r w:rsidR="004E3639">
              <w:rPr>
                <w:rFonts w:ascii="Arial" w:hAnsi="Arial" w:cs="Arial"/>
                <w:sz w:val="23"/>
                <w:szCs w:val="23"/>
              </w:rPr>
              <w:t xml:space="preserve"> to be required for </w:t>
            </w:r>
            <w:proofErr w:type="spellStart"/>
            <w:r w:rsidR="004E3639">
              <w:rPr>
                <w:rFonts w:ascii="Arial" w:hAnsi="Arial" w:cs="Arial"/>
                <w:sz w:val="23"/>
                <w:szCs w:val="23"/>
              </w:rPr>
              <w:t>Pershore</w:t>
            </w:r>
            <w:proofErr w:type="spellEnd"/>
            <w:r w:rsidR="004E3639">
              <w:rPr>
                <w:rFonts w:ascii="Arial" w:hAnsi="Arial" w:cs="Arial"/>
                <w:sz w:val="23"/>
                <w:szCs w:val="23"/>
              </w:rPr>
              <w:t xml:space="preserve"> Full Business Case</w:t>
            </w:r>
            <w:r w:rsidR="00AF670B">
              <w:rPr>
                <w:rFonts w:ascii="Arial" w:hAnsi="Arial" w:cs="Arial"/>
                <w:sz w:val="23"/>
                <w:szCs w:val="23"/>
              </w:rPr>
              <w:t>. It was requested for slides to be produced covering pipeline projects for the next LTB.</w:t>
            </w:r>
          </w:p>
          <w:p w:rsidR="00AF670B" w:rsidRPr="00CC2412" w:rsidRDefault="00AF670B" w:rsidP="00BD7778">
            <w:pPr>
              <w:tabs>
                <w:tab w:val="left" w:pos="4536"/>
                <w:tab w:val="left" w:pos="8505"/>
              </w:tabs>
              <w:jc w:val="both"/>
              <w:rPr>
                <w:rFonts w:ascii="Arial" w:hAnsi="Arial" w:cs="Arial"/>
                <w:sz w:val="23"/>
                <w:szCs w:val="23"/>
              </w:rPr>
            </w:pPr>
          </w:p>
          <w:p w:rsidR="00CC2412" w:rsidRPr="00CC2412" w:rsidRDefault="00CC2412" w:rsidP="00BD7778">
            <w:pPr>
              <w:tabs>
                <w:tab w:val="left" w:pos="4536"/>
                <w:tab w:val="left" w:pos="8505"/>
              </w:tabs>
              <w:jc w:val="both"/>
              <w:rPr>
                <w:rFonts w:ascii="Arial" w:hAnsi="Arial" w:cs="Arial"/>
                <w:sz w:val="23"/>
                <w:szCs w:val="23"/>
              </w:rPr>
            </w:pPr>
            <w:r w:rsidRPr="00CC2412">
              <w:rPr>
                <w:rFonts w:ascii="Arial" w:hAnsi="Arial" w:cs="Arial"/>
                <w:sz w:val="23"/>
                <w:szCs w:val="23"/>
              </w:rPr>
              <w:t>Meeting closed at 15:55</w:t>
            </w:r>
            <w:r w:rsidR="00AF670B">
              <w:rPr>
                <w:rFonts w:ascii="Arial" w:hAnsi="Arial" w:cs="Arial"/>
                <w:sz w:val="23"/>
                <w:szCs w:val="23"/>
              </w:rPr>
              <w:t>.</w:t>
            </w:r>
          </w:p>
          <w:p w:rsidR="007873BA" w:rsidRPr="008A799C" w:rsidRDefault="007873BA" w:rsidP="008D56BC">
            <w:pPr>
              <w:tabs>
                <w:tab w:val="left" w:pos="4536"/>
                <w:tab w:val="left" w:pos="8505"/>
              </w:tabs>
              <w:jc w:val="both"/>
              <w:rPr>
                <w:rFonts w:ascii="Arial" w:hAnsi="Arial" w:cs="Arial"/>
                <w:sz w:val="23"/>
                <w:szCs w:val="23"/>
              </w:rPr>
            </w:pPr>
          </w:p>
        </w:tc>
      </w:tr>
    </w:tbl>
    <w:p w:rsidR="00AF0F2B" w:rsidRPr="00A3597E" w:rsidRDefault="00AF0F2B" w:rsidP="002A65EF">
      <w:pPr>
        <w:tabs>
          <w:tab w:val="left" w:pos="4536"/>
          <w:tab w:val="left" w:pos="8505"/>
        </w:tabs>
        <w:spacing w:after="0" w:line="240" w:lineRule="auto"/>
        <w:rPr>
          <w:rFonts w:ascii="Arial" w:hAnsi="Arial" w:cs="Arial"/>
          <w:sz w:val="23"/>
          <w:szCs w:val="23"/>
        </w:rPr>
      </w:pPr>
    </w:p>
    <w:sectPr w:rsidR="00AF0F2B" w:rsidRPr="00A35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75A"/>
    <w:multiLevelType w:val="hybridMultilevel"/>
    <w:tmpl w:val="9E3E2950"/>
    <w:lvl w:ilvl="0" w:tplc="BB02D5FC">
      <w:start w:val="1"/>
      <w:numFmt w:val="bullet"/>
      <w:lvlText w:val="•"/>
      <w:lvlJc w:val="left"/>
      <w:pPr>
        <w:tabs>
          <w:tab w:val="num" w:pos="720"/>
        </w:tabs>
        <w:ind w:left="720" w:hanging="360"/>
      </w:pPr>
      <w:rPr>
        <w:rFonts w:ascii="Times" w:hAnsi="Time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1CC85C77"/>
    <w:multiLevelType w:val="hybridMultilevel"/>
    <w:tmpl w:val="22767E7E"/>
    <w:lvl w:ilvl="0" w:tplc="1C94A3C2">
      <w:start w:val="1"/>
      <w:numFmt w:val="bullet"/>
      <w:lvlText w:val="•"/>
      <w:lvlJc w:val="left"/>
      <w:pPr>
        <w:tabs>
          <w:tab w:val="num" w:pos="720"/>
        </w:tabs>
        <w:ind w:left="720" w:hanging="360"/>
      </w:pPr>
      <w:rPr>
        <w:rFonts w:ascii="Arial" w:hAnsi="Arial" w:hint="default"/>
      </w:rPr>
    </w:lvl>
    <w:lvl w:ilvl="1" w:tplc="F88CB304" w:tentative="1">
      <w:start w:val="1"/>
      <w:numFmt w:val="bullet"/>
      <w:lvlText w:val="•"/>
      <w:lvlJc w:val="left"/>
      <w:pPr>
        <w:tabs>
          <w:tab w:val="num" w:pos="1440"/>
        </w:tabs>
        <w:ind w:left="1440" w:hanging="360"/>
      </w:pPr>
      <w:rPr>
        <w:rFonts w:ascii="Arial" w:hAnsi="Arial" w:hint="default"/>
      </w:rPr>
    </w:lvl>
    <w:lvl w:ilvl="2" w:tplc="1CCC0906" w:tentative="1">
      <w:start w:val="1"/>
      <w:numFmt w:val="bullet"/>
      <w:lvlText w:val="•"/>
      <w:lvlJc w:val="left"/>
      <w:pPr>
        <w:tabs>
          <w:tab w:val="num" w:pos="2160"/>
        </w:tabs>
        <w:ind w:left="2160" w:hanging="360"/>
      </w:pPr>
      <w:rPr>
        <w:rFonts w:ascii="Arial" w:hAnsi="Arial" w:hint="default"/>
      </w:rPr>
    </w:lvl>
    <w:lvl w:ilvl="3" w:tplc="8564D9A6" w:tentative="1">
      <w:start w:val="1"/>
      <w:numFmt w:val="bullet"/>
      <w:lvlText w:val="•"/>
      <w:lvlJc w:val="left"/>
      <w:pPr>
        <w:tabs>
          <w:tab w:val="num" w:pos="2880"/>
        </w:tabs>
        <w:ind w:left="2880" w:hanging="360"/>
      </w:pPr>
      <w:rPr>
        <w:rFonts w:ascii="Arial" w:hAnsi="Arial" w:hint="default"/>
      </w:rPr>
    </w:lvl>
    <w:lvl w:ilvl="4" w:tplc="67E8A6CE" w:tentative="1">
      <w:start w:val="1"/>
      <w:numFmt w:val="bullet"/>
      <w:lvlText w:val="•"/>
      <w:lvlJc w:val="left"/>
      <w:pPr>
        <w:tabs>
          <w:tab w:val="num" w:pos="3600"/>
        </w:tabs>
        <w:ind w:left="3600" w:hanging="360"/>
      </w:pPr>
      <w:rPr>
        <w:rFonts w:ascii="Arial" w:hAnsi="Arial" w:hint="default"/>
      </w:rPr>
    </w:lvl>
    <w:lvl w:ilvl="5" w:tplc="AA4823EC" w:tentative="1">
      <w:start w:val="1"/>
      <w:numFmt w:val="bullet"/>
      <w:lvlText w:val="•"/>
      <w:lvlJc w:val="left"/>
      <w:pPr>
        <w:tabs>
          <w:tab w:val="num" w:pos="4320"/>
        </w:tabs>
        <w:ind w:left="4320" w:hanging="360"/>
      </w:pPr>
      <w:rPr>
        <w:rFonts w:ascii="Arial" w:hAnsi="Arial" w:hint="default"/>
      </w:rPr>
    </w:lvl>
    <w:lvl w:ilvl="6" w:tplc="97AC0E96" w:tentative="1">
      <w:start w:val="1"/>
      <w:numFmt w:val="bullet"/>
      <w:lvlText w:val="•"/>
      <w:lvlJc w:val="left"/>
      <w:pPr>
        <w:tabs>
          <w:tab w:val="num" w:pos="5040"/>
        </w:tabs>
        <w:ind w:left="5040" w:hanging="360"/>
      </w:pPr>
      <w:rPr>
        <w:rFonts w:ascii="Arial" w:hAnsi="Arial" w:hint="default"/>
      </w:rPr>
    </w:lvl>
    <w:lvl w:ilvl="7" w:tplc="E06ADA6A" w:tentative="1">
      <w:start w:val="1"/>
      <w:numFmt w:val="bullet"/>
      <w:lvlText w:val="•"/>
      <w:lvlJc w:val="left"/>
      <w:pPr>
        <w:tabs>
          <w:tab w:val="num" w:pos="5760"/>
        </w:tabs>
        <w:ind w:left="5760" w:hanging="360"/>
      </w:pPr>
      <w:rPr>
        <w:rFonts w:ascii="Arial" w:hAnsi="Arial" w:hint="default"/>
      </w:rPr>
    </w:lvl>
    <w:lvl w:ilvl="8" w:tplc="8D9652C6" w:tentative="1">
      <w:start w:val="1"/>
      <w:numFmt w:val="bullet"/>
      <w:lvlText w:val="•"/>
      <w:lvlJc w:val="left"/>
      <w:pPr>
        <w:tabs>
          <w:tab w:val="num" w:pos="6480"/>
        </w:tabs>
        <w:ind w:left="6480" w:hanging="360"/>
      </w:pPr>
      <w:rPr>
        <w:rFonts w:ascii="Arial" w:hAnsi="Arial" w:hint="default"/>
      </w:rPr>
    </w:lvl>
  </w:abstractNum>
  <w:abstractNum w:abstractNumId="2">
    <w:nsid w:val="1F123B7E"/>
    <w:multiLevelType w:val="hybridMultilevel"/>
    <w:tmpl w:val="1A8C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A5D15"/>
    <w:multiLevelType w:val="hybridMultilevel"/>
    <w:tmpl w:val="7C66EA12"/>
    <w:lvl w:ilvl="0" w:tplc="5B7620AE">
      <w:start w:val="1"/>
      <w:numFmt w:val="bullet"/>
      <w:lvlText w:val="•"/>
      <w:lvlJc w:val="left"/>
      <w:pPr>
        <w:tabs>
          <w:tab w:val="num" w:pos="720"/>
        </w:tabs>
        <w:ind w:left="720" w:hanging="360"/>
      </w:pPr>
      <w:rPr>
        <w:rFonts w:ascii="Times New Roman" w:hAnsi="Times New Roman" w:hint="default"/>
      </w:rPr>
    </w:lvl>
    <w:lvl w:ilvl="1" w:tplc="FD2C2D9A">
      <w:start w:val="1656"/>
      <w:numFmt w:val="bullet"/>
      <w:lvlText w:val="•"/>
      <w:lvlJc w:val="left"/>
      <w:pPr>
        <w:tabs>
          <w:tab w:val="num" w:pos="1440"/>
        </w:tabs>
        <w:ind w:left="1440" w:hanging="360"/>
      </w:pPr>
      <w:rPr>
        <w:rFonts w:ascii="Times" w:hAnsi="Times" w:hint="default"/>
      </w:rPr>
    </w:lvl>
    <w:lvl w:ilvl="2" w:tplc="BD40F6D2" w:tentative="1">
      <w:start w:val="1"/>
      <w:numFmt w:val="bullet"/>
      <w:lvlText w:val="•"/>
      <w:lvlJc w:val="left"/>
      <w:pPr>
        <w:tabs>
          <w:tab w:val="num" w:pos="2160"/>
        </w:tabs>
        <w:ind w:left="2160" w:hanging="360"/>
      </w:pPr>
      <w:rPr>
        <w:rFonts w:ascii="Times New Roman" w:hAnsi="Times New Roman" w:hint="default"/>
      </w:rPr>
    </w:lvl>
    <w:lvl w:ilvl="3" w:tplc="6B1814A6" w:tentative="1">
      <w:start w:val="1"/>
      <w:numFmt w:val="bullet"/>
      <w:lvlText w:val="•"/>
      <w:lvlJc w:val="left"/>
      <w:pPr>
        <w:tabs>
          <w:tab w:val="num" w:pos="2880"/>
        </w:tabs>
        <w:ind w:left="2880" w:hanging="360"/>
      </w:pPr>
      <w:rPr>
        <w:rFonts w:ascii="Times New Roman" w:hAnsi="Times New Roman" w:hint="default"/>
      </w:rPr>
    </w:lvl>
    <w:lvl w:ilvl="4" w:tplc="A9C8E288" w:tentative="1">
      <w:start w:val="1"/>
      <w:numFmt w:val="bullet"/>
      <w:lvlText w:val="•"/>
      <w:lvlJc w:val="left"/>
      <w:pPr>
        <w:tabs>
          <w:tab w:val="num" w:pos="3600"/>
        </w:tabs>
        <w:ind w:left="3600" w:hanging="360"/>
      </w:pPr>
      <w:rPr>
        <w:rFonts w:ascii="Times New Roman" w:hAnsi="Times New Roman" w:hint="default"/>
      </w:rPr>
    </w:lvl>
    <w:lvl w:ilvl="5" w:tplc="06266278" w:tentative="1">
      <w:start w:val="1"/>
      <w:numFmt w:val="bullet"/>
      <w:lvlText w:val="•"/>
      <w:lvlJc w:val="left"/>
      <w:pPr>
        <w:tabs>
          <w:tab w:val="num" w:pos="4320"/>
        </w:tabs>
        <w:ind w:left="4320" w:hanging="360"/>
      </w:pPr>
      <w:rPr>
        <w:rFonts w:ascii="Times New Roman" w:hAnsi="Times New Roman" w:hint="default"/>
      </w:rPr>
    </w:lvl>
    <w:lvl w:ilvl="6" w:tplc="F85C6C36" w:tentative="1">
      <w:start w:val="1"/>
      <w:numFmt w:val="bullet"/>
      <w:lvlText w:val="•"/>
      <w:lvlJc w:val="left"/>
      <w:pPr>
        <w:tabs>
          <w:tab w:val="num" w:pos="5040"/>
        </w:tabs>
        <w:ind w:left="5040" w:hanging="360"/>
      </w:pPr>
      <w:rPr>
        <w:rFonts w:ascii="Times New Roman" w:hAnsi="Times New Roman" w:hint="default"/>
      </w:rPr>
    </w:lvl>
    <w:lvl w:ilvl="7" w:tplc="E280EDF0" w:tentative="1">
      <w:start w:val="1"/>
      <w:numFmt w:val="bullet"/>
      <w:lvlText w:val="•"/>
      <w:lvlJc w:val="left"/>
      <w:pPr>
        <w:tabs>
          <w:tab w:val="num" w:pos="5760"/>
        </w:tabs>
        <w:ind w:left="5760" w:hanging="360"/>
      </w:pPr>
      <w:rPr>
        <w:rFonts w:ascii="Times New Roman" w:hAnsi="Times New Roman" w:hint="default"/>
      </w:rPr>
    </w:lvl>
    <w:lvl w:ilvl="8" w:tplc="C4AC7C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9166A8"/>
    <w:multiLevelType w:val="hybridMultilevel"/>
    <w:tmpl w:val="04C6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B757C0"/>
    <w:multiLevelType w:val="hybridMultilevel"/>
    <w:tmpl w:val="52CCC66E"/>
    <w:lvl w:ilvl="0" w:tplc="14A8B580">
      <w:start w:val="1"/>
      <w:numFmt w:val="bullet"/>
      <w:lvlText w:val="•"/>
      <w:lvlJc w:val="left"/>
      <w:pPr>
        <w:tabs>
          <w:tab w:val="num" w:pos="720"/>
        </w:tabs>
        <w:ind w:left="720" w:hanging="360"/>
      </w:pPr>
      <w:rPr>
        <w:rFonts w:ascii="Arial" w:hAnsi="Arial" w:hint="default"/>
      </w:rPr>
    </w:lvl>
    <w:lvl w:ilvl="1" w:tplc="6B7498B2" w:tentative="1">
      <w:start w:val="1"/>
      <w:numFmt w:val="bullet"/>
      <w:lvlText w:val="•"/>
      <w:lvlJc w:val="left"/>
      <w:pPr>
        <w:tabs>
          <w:tab w:val="num" w:pos="1440"/>
        </w:tabs>
        <w:ind w:left="1440" w:hanging="360"/>
      </w:pPr>
      <w:rPr>
        <w:rFonts w:ascii="Arial" w:hAnsi="Arial" w:hint="default"/>
      </w:rPr>
    </w:lvl>
    <w:lvl w:ilvl="2" w:tplc="5CD49A1C" w:tentative="1">
      <w:start w:val="1"/>
      <w:numFmt w:val="bullet"/>
      <w:lvlText w:val="•"/>
      <w:lvlJc w:val="left"/>
      <w:pPr>
        <w:tabs>
          <w:tab w:val="num" w:pos="2160"/>
        </w:tabs>
        <w:ind w:left="2160" w:hanging="360"/>
      </w:pPr>
      <w:rPr>
        <w:rFonts w:ascii="Arial" w:hAnsi="Arial" w:hint="default"/>
      </w:rPr>
    </w:lvl>
    <w:lvl w:ilvl="3" w:tplc="BFDE17BE" w:tentative="1">
      <w:start w:val="1"/>
      <w:numFmt w:val="bullet"/>
      <w:lvlText w:val="•"/>
      <w:lvlJc w:val="left"/>
      <w:pPr>
        <w:tabs>
          <w:tab w:val="num" w:pos="2880"/>
        </w:tabs>
        <w:ind w:left="2880" w:hanging="360"/>
      </w:pPr>
      <w:rPr>
        <w:rFonts w:ascii="Arial" w:hAnsi="Arial" w:hint="default"/>
      </w:rPr>
    </w:lvl>
    <w:lvl w:ilvl="4" w:tplc="5DC231AA" w:tentative="1">
      <w:start w:val="1"/>
      <w:numFmt w:val="bullet"/>
      <w:lvlText w:val="•"/>
      <w:lvlJc w:val="left"/>
      <w:pPr>
        <w:tabs>
          <w:tab w:val="num" w:pos="3600"/>
        </w:tabs>
        <w:ind w:left="3600" w:hanging="360"/>
      </w:pPr>
      <w:rPr>
        <w:rFonts w:ascii="Arial" w:hAnsi="Arial" w:hint="default"/>
      </w:rPr>
    </w:lvl>
    <w:lvl w:ilvl="5" w:tplc="A2263D82" w:tentative="1">
      <w:start w:val="1"/>
      <w:numFmt w:val="bullet"/>
      <w:lvlText w:val="•"/>
      <w:lvlJc w:val="left"/>
      <w:pPr>
        <w:tabs>
          <w:tab w:val="num" w:pos="4320"/>
        </w:tabs>
        <w:ind w:left="4320" w:hanging="360"/>
      </w:pPr>
      <w:rPr>
        <w:rFonts w:ascii="Arial" w:hAnsi="Arial" w:hint="default"/>
      </w:rPr>
    </w:lvl>
    <w:lvl w:ilvl="6" w:tplc="164CC148" w:tentative="1">
      <w:start w:val="1"/>
      <w:numFmt w:val="bullet"/>
      <w:lvlText w:val="•"/>
      <w:lvlJc w:val="left"/>
      <w:pPr>
        <w:tabs>
          <w:tab w:val="num" w:pos="5040"/>
        </w:tabs>
        <w:ind w:left="5040" w:hanging="360"/>
      </w:pPr>
      <w:rPr>
        <w:rFonts w:ascii="Arial" w:hAnsi="Arial" w:hint="default"/>
      </w:rPr>
    </w:lvl>
    <w:lvl w:ilvl="7" w:tplc="5B986792" w:tentative="1">
      <w:start w:val="1"/>
      <w:numFmt w:val="bullet"/>
      <w:lvlText w:val="•"/>
      <w:lvlJc w:val="left"/>
      <w:pPr>
        <w:tabs>
          <w:tab w:val="num" w:pos="5760"/>
        </w:tabs>
        <w:ind w:left="5760" w:hanging="360"/>
      </w:pPr>
      <w:rPr>
        <w:rFonts w:ascii="Arial" w:hAnsi="Arial" w:hint="default"/>
      </w:rPr>
    </w:lvl>
    <w:lvl w:ilvl="8" w:tplc="A614CAA4" w:tentative="1">
      <w:start w:val="1"/>
      <w:numFmt w:val="bullet"/>
      <w:lvlText w:val="•"/>
      <w:lvlJc w:val="left"/>
      <w:pPr>
        <w:tabs>
          <w:tab w:val="num" w:pos="6480"/>
        </w:tabs>
        <w:ind w:left="6480" w:hanging="360"/>
      </w:pPr>
      <w:rPr>
        <w:rFonts w:ascii="Arial" w:hAnsi="Arial" w:hint="default"/>
      </w:rPr>
    </w:lvl>
  </w:abstractNum>
  <w:abstractNum w:abstractNumId="6">
    <w:nsid w:val="328F588C"/>
    <w:multiLevelType w:val="hybridMultilevel"/>
    <w:tmpl w:val="58F2A94E"/>
    <w:lvl w:ilvl="0" w:tplc="C2DAD2CA">
      <w:start w:val="1"/>
      <w:numFmt w:val="bullet"/>
      <w:lvlText w:val="•"/>
      <w:lvlJc w:val="left"/>
      <w:pPr>
        <w:tabs>
          <w:tab w:val="num" w:pos="720"/>
        </w:tabs>
        <w:ind w:left="720" w:hanging="360"/>
      </w:pPr>
      <w:rPr>
        <w:rFonts w:ascii="Arial" w:hAnsi="Arial" w:hint="default"/>
      </w:rPr>
    </w:lvl>
    <w:lvl w:ilvl="1" w:tplc="226AA64E" w:tentative="1">
      <w:start w:val="1"/>
      <w:numFmt w:val="bullet"/>
      <w:lvlText w:val="•"/>
      <w:lvlJc w:val="left"/>
      <w:pPr>
        <w:tabs>
          <w:tab w:val="num" w:pos="1440"/>
        </w:tabs>
        <w:ind w:left="1440" w:hanging="360"/>
      </w:pPr>
      <w:rPr>
        <w:rFonts w:ascii="Arial" w:hAnsi="Arial" w:hint="default"/>
      </w:rPr>
    </w:lvl>
    <w:lvl w:ilvl="2" w:tplc="AFFE2022" w:tentative="1">
      <w:start w:val="1"/>
      <w:numFmt w:val="bullet"/>
      <w:lvlText w:val="•"/>
      <w:lvlJc w:val="left"/>
      <w:pPr>
        <w:tabs>
          <w:tab w:val="num" w:pos="2160"/>
        </w:tabs>
        <w:ind w:left="2160" w:hanging="360"/>
      </w:pPr>
      <w:rPr>
        <w:rFonts w:ascii="Arial" w:hAnsi="Arial" w:hint="default"/>
      </w:rPr>
    </w:lvl>
    <w:lvl w:ilvl="3" w:tplc="3D7C06FA" w:tentative="1">
      <w:start w:val="1"/>
      <w:numFmt w:val="bullet"/>
      <w:lvlText w:val="•"/>
      <w:lvlJc w:val="left"/>
      <w:pPr>
        <w:tabs>
          <w:tab w:val="num" w:pos="2880"/>
        </w:tabs>
        <w:ind w:left="2880" w:hanging="360"/>
      </w:pPr>
      <w:rPr>
        <w:rFonts w:ascii="Arial" w:hAnsi="Arial" w:hint="default"/>
      </w:rPr>
    </w:lvl>
    <w:lvl w:ilvl="4" w:tplc="F9446478" w:tentative="1">
      <w:start w:val="1"/>
      <w:numFmt w:val="bullet"/>
      <w:lvlText w:val="•"/>
      <w:lvlJc w:val="left"/>
      <w:pPr>
        <w:tabs>
          <w:tab w:val="num" w:pos="3600"/>
        </w:tabs>
        <w:ind w:left="3600" w:hanging="360"/>
      </w:pPr>
      <w:rPr>
        <w:rFonts w:ascii="Arial" w:hAnsi="Arial" w:hint="default"/>
      </w:rPr>
    </w:lvl>
    <w:lvl w:ilvl="5" w:tplc="CA8E5112" w:tentative="1">
      <w:start w:val="1"/>
      <w:numFmt w:val="bullet"/>
      <w:lvlText w:val="•"/>
      <w:lvlJc w:val="left"/>
      <w:pPr>
        <w:tabs>
          <w:tab w:val="num" w:pos="4320"/>
        </w:tabs>
        <w:ind w:left="4320" w:hanging="360"/>
      </w:pPr>
      <w:rPr>
        <w:rFonts w:ascii="Arial" w:hAnsi="Arial" w:hint="default"/>
      </w:rPr>
    </w:lvl>
    <w:lvl w:ilvl="6" w:tplc="99E0AF8A" w:tentative="1">
      <w:start w:val="1"/>
      <w:numFmt w:val="bullet"/>
      <w:lvlText w:val="•"/>
      <w:lvlJc w:val="left"/>
      <w:pPr>
        <w:tabs>
          <w:tab w:val="num" w:pos="5040"/>
        </w:tabs>
        <w:ind w:left="5040" w:hanging="360"/>
      </w:pPr>
      <w:rPr>
        <w:rFonts w:ascii="Arial" w:hAnsi="Arial" w:hint="default"/>
      </w:rPr>
    </w:lvl>
    <w:lvl w:ilvl="7" w:tplc="E2B858E8" w:tentative="1">
      <w:start w:val="1"/>
      <w:numFmt w:val="bullet"/>
      <w:lvlText w:val="•"/>
      <w:lvlJc w:val="left"/>
      <w:pPr>
        <w:tabs>
          <w:tab w:val="num" w:pos="5760"/>
        </w:tabs>
        <w:ind w:left="5760" w:hanging="360"/>
      </w:pPr>
      <w:rPr>
        <w:rFonts w:ascii="Arial" w:hAnsi="Arial" w:hint="default"/>
      </w:rPr>
    </w:lvl>
    <w:lvl w:ilvl="8" w:tplc="3C76FF10" w:tentative="1">
      <w:start w:val="1"/>
      <w:numFmt w:val="bullet"/>
      <w:lvlText w:val="•"/>
      <w:lvlJc w:val="left"/>
      <w:pPr>
        <w:tabs>
          <w:tab w:val="num" w:pos="6480"/>
        </w:tabs>
        <w:ind w:left="6480" w:hanging="360"/>
      </w:pPr>
      <w:rPr>
        <w:rFonts w:ascii="Arial" w:hAnsi="Arial" w:hint="default"/>
      </w:rPr>
    </w:lvl>
  </w:abstractNum>
  <w:abstractNum w:abstractNumId="7">
    <w:nsid w:val="376E2F15"/>
    <w:multiLevelType w:val="hybridMultilevel"/>
    <w:tmpl w:val="ED0EB9B8"/>
    <w:lvl w:ilvl="0" w:tplc="580C31FE">
      <w:start w:val="1"/>
      <w:numFmt w:val="bullet"/>
      <w:lvlText w:val="•"/>
      <w:lvlJc w:val="left"/>
      <w:pPr>
        <w:tabs>
          <w:tab w:val="num" w:pos="720"/>
        </w:tabs>
        <w:ind w:left="720" w:hanging="360"/>
      </w:pPr>
      <w:rPr>
        <w:rFonts w:ascii="Arial" w:hAnsi="Arial" w:hint="default"/>
      </w:rPr>
    </w:lvl>
    <w:lvl w:ilvl="1" w:tplc="2376AF3E">
      <w:start w:val="1656"/>
      <w:numFmt w:val="bullet"/>
      <w:lvlText w:val="•"/>
      <w:lvlJc w:val="left"/>
      <w:pPr>
        <w:tabs>
          <w:tab w:val="num" w:pos="1440"/>
        </w:tabs>
        <w:ind w:left="1440" w:hanging="360"/>
      </w:pPr>
      <w:rPr>
        <w:rFonts w:ascii="Arial" w:hAnsi="Arial" w:hint="default"/>
      </w:rPr>
    </w:lvl>
    <w:lvl w:ilvl="2" w:tplc="55344084" w:tentative="1">
      <w:start w:val="1"/>
      <w:numFmt w:val="bullet"/>
      <w:lvlText w:val="•"/>
      <w:lvlJc w:val="left"/>
      <w:pPr>
        <w:tabs>
          <w:tab w:val="num" w:pos="2160"/>
        </w:tabs>
        <w:ind w:left="2160" w:hanging="360"/>
      </w:pPr>
      <w:rPr>
        <w:rFonts w:ascii="Arial" w:hAnsi="Arial" w:hint="default"/>
      </w:rPr>
    </w:lvl>
    <w:lvl w:ilvl="3" w:tplc="7630B188" w:tentative="1">
      <w:start w:val="1"/>
      <w:numFmt w:val="bullet"/>
      <w:lvlText w:val="•"/>
      <w:lvlJc w:val="left"/>
      <w:pPr>
        <w:tabs>
          <w:tab w:val="num" w:pos="2880"/>
        </w:tabs>
        <w:ind w:left="2880" w:hanging="360"/>
      </w:pPr>
      <w:rPr>
        <w:rFonts w:ascii="Arial" w:hAnsi="Arial" w:hint="default"/>
      </w:rPr>
    </w:lvl>
    <w:lvl w:ilvl="4" w:tplc="2A1A6FE2" w:tentative="1">
      <w:start w:val="1"/>
      <w:numFmt w:val="bullet"/>
      <w:lvlText w:val="•"/>
      <w:lvlJc w:val="left"/>
      <w:pPr>
        <w:tabs>
          <w:tab w:val="num" w:pos="3600"/>
        </w:tabs>
        <w:ind w:left="3600" w:hanging="360"/>
      </w:pPr>
      <w:rPr>
        <w:rFonts w:ascii="Arial" w:hAnsi="Arial" w:hint="default"/>
      </w:rPr>
    </w:lvl>
    <w:lvl w:ilvl="5" w:tplc="A35A2152" w:tentative="1">
      <w:start w:val="1"/>
      <w:numFmt w:val="bullet"/>
      <w:lvlText w:val="•"/>
      <w:lvlJc w:val="left"/>
      <w:pPr>
        <w:tabs>
          <w:tab w:val="num" w:pos="4320"/>
        </w:tabs>
        <w:ind w:left="4320" w:hanging="360"/>
      </w:pPr>
      <w:rPr>
        <w:rFonts w:ascii="Arial" w:hAnsi="Arial" w:hint="default"/>
      </w:rPr>
    </w:lvl>
    <w:lvl w:ilvl="6" w:tplc="9D8EEE94" w:tentative="1">
      <w:start w:val="1"/>
      <w:numFmt w:val="bullet"/>
      <w:lvlText w:val="•"/>
      <w:lvlJc w:val="left"/>
      <w:pPr>
        <w:tabs>
          <w:tab w:val="num" w:pos="5040"/>
        </w:tabs>
        <w:ind w:left="5040" w:hanging="360"/>
      </w:pPr>
      <w:rPr>
        <w:rFonts w:ascii="Arial" w:hAnsi="Arial" w:hint="default"/>
      </w:rPr>
    </w:lvl>
    <w:lvl w:ilvl="7" w:tplc="314692A0" w:tentative="1">
      <w:start w:val="1"/>
      <w:numFmt w:val="bullet"/>
      <w:lvlText w:val="•"/>
      <w:lvlJc w:val="left"/>
      <w:pPr>
        <w:tabs>
          <w:tab w:val="num" w:pos="5760"/>
        </w:tabs>
        <w:ind w:left="5760" w:hanging="360"/>
      </w:pPr>
      <w:rPr>
        <w:rFonts w:ascii="Arial" w:hAnsi="Arial" w:hint="default"/>
      </w:rPr>
    </w:lvl>
    <w:lvl w:ilvl="8" w:tplc="7554B756" w:tentative="1">
      <w:start w:val="1"/>
      <w:numFmt w:val="bullet"/>
      <w:lvlText w:val="•"/>
      <w:lvlJc w:val="left"/>
      <w:pPr>
        <w:tabs>
          <w:tab w:val="num" w:pos="6480"/>
        </w:tabs>
        <w:ind w:left="6480" w:hanging="360"/>
      </w:pPr>
      <w:rPr>
        <w:rFonts w:ascii="Arial" w:hAnsi="Arial" w:hint="default"/>
      </w:rPr>
    </w:lvl>
  </w:abstractNum>
  <w:abstractNum w:abstractNumId="8">
    <w:nsid w:val="3E2666EB"/>
    <w:multiLevelType w:val="hybridMultilevel"/>
    <w:tmpl w:val="2D10419A"/>
    <w:lvl w:ilvl="0" w:tplc="16D2EB98">
      <w:start w:val="1"/>
      <w:numFmt w:val="bullet"/>
      <w:lvlText w:val="•"/>
      <w:lvlJc w:val="left"/>
      <w:pPr>
        <w:tabs>
          <w:tab w:val="num" w:pos="720"/>
        </w:tabs>
        <w:ind w:left="720" w:hanging="360"/>
      </w:pPr>
      <w:rPr>
        <w:rFonts w:ascii="Times" w:hAnsi="Times" w:hint="default"/>
      </w:rPr>
    </w:lvl>
    <w:lvl w:ilvl="1" w:tplc="BB02D5FC">
      <w:start w:val="1"/>
      <w:numFmt w:val="bullet"/>
      <w:lvlText w:val="•"/>
      <w:lvlJc w:val="left"/>
      <w:pPr>
        <w:tabs>
          <w:tab w:val="num" w:pos="1440"/>
        </w:tabs>
        <w:ind w:left="1440" w:hanging="360"/>
      </w:pPr>
      <w:rPr>
        <w:rFonts w:ascii="Times" w:hAnsi="Times" w:hint="default"/>
      </w:rPr>
    </w:lvl>
    <w:lvl w:ilvl="2" w:tplc="D14E416A" w:tentative="1">
      <w:start w:val="1"/>
      <w:numFmt w:val="bullet"/>
      <w:lvlText w:val="•"/>
      <w:lvlJc w:val="left"/>
      <w:pPr>
        <w:tabs>
          <w:tab w:val="num" w:pos="2160"/>
        </w:tabs>
        <w:ind w:left="2160" w:hanging="360"/>
      </w:pPr>
      <w:rPr>
        <w:rFonts w:ascii="Times" w:hAnsi="Times" w:hint="default"/>
      </w:rPr>
    </w:lvl>
    <w:lvl w:ilvl="3" w:tplc="09C4F7BA" w:tentative="1">
      <w:start w:val="1"/>
      <w:numFmt w:val="bullet"/>
      <w:lvlText w:val="•"/>
      <w:lvlJc w:val="left"/>
      <w:pPr>
        <w:tabs>
          <w:tab w:val="num" w:pos="2880"/>
        </w:tabs>
        <w:ind w:left="2880" w:hanging="360"/>
      </w:pPr>
      <w:rPr>
        <w:rFonts w:ascii="Times" w:hAnsi="Times" w:hint="default"/>
      </w:rPr>
    </w:lvl>
    <w:lvl w:ilvl="4" w:tplc="4F96A95C" w:tentative="1">
      <w:start w:val="1"/>
      <w:numFmt w:val="bullet"/>
      <w:lvlText w:val="•"/>
      <w:lvlJc w:val="left"/>
      <w:pPr>
        <w:tabs>
          <w:tab w:val="num" w:pos="3600"/>
        </w:tabs>
        <w:ind w:left="3600" w:hanging="360"/>
      </w:pPr>
      <w:rPr>
        <w:rFonts w:ascii="Times" w:hAnsi="Times" w:hint="default"/>
      </w:rPr>
    </w:lvl>
    <w:lvl w:ilvl="5" w:tplc="BAC83674" w:tentative="1">
      <w:start w:val="1"/>
      <w:numFmt w:val="bullet"/>
      <w:lvlText w:val="•"/>
      <w:lvlJc w:val="left"/>
      <w:pPr>
        <w:tabs>
          <w:tab w:val="num" w:pos="4320"/>
        </w:tabs>
        <w:ind w:left="4320" w:hanging="360"/>
      </w:pPr>
      <w:rPr>
        <w:rFonts w:ascii="Times" w:hAnsi="Times" w:hint="default"/>
      </w:rPr>
    </w:lvl>
    <w:lvl w:ilvl="6" w:tplc="79702BEE" w:tentative="1">
      <w:start w:val="1"/>
      <w:numFmt w:val="bullet"/>
      <w:lvlText w:val="•"/>
      <w:lvlJc w:val="left"/>
      <w:pPr>
        <w:tabs>
          <w:tab w:val="num" w:pos="5040"/>
        </w:tabs>
        <w:ind w:left="5040" w:hanging="360"/>
      </w:pPr>
      <w:rPr>
        <w:rFonts w:ascii="Times" w:hAnsi="Times" w:hint="default"/>
      </w:rPr>
    </w:lvl>
    <w:lvl w:ilvl="7" w:tplc="A140B21E" w:tentative="1">
      <w:start w:val="1"/>
      <w:numFmt w:val="bullet"/>
      <w:lvlText w:val="•"/>
      <w:lvlJc w:val="left"/>
      <w:pPr>
        <w:tabs>
          <w:tab w:val="num" w:pos="5760"/>
        </w:tabs>
        <w:ind w:left="5760" w:hanging="360"/>
      </w:pPr>
      <w:rPr>
        <w:rFonts w:ascii="Times" w:hAnsi="Times" w:hint="default"/>
      </w:rPr>
    </w:lvl>
    <w:lvl w:ilvl="8" w:tplc="A4F03D8C" w:tentative="1">
      <w:start w:val="1"/>
      <w:numFmt w:val="bullet"/>
      <w:lvlText w:val="•"/>
      <w:lvlJc w:val="left"/>
      <w:pPr>
        <w:tabs>
          <w:tab w:val="num" w:pos="6480"/>
        </w:tabs>
        <w:ind w:left="6480" w:hanging="360"/>
      </w:pPr>
      <w:rPr>
        <w:rFonts w:ascii="Times" w:hAnsi="Times" w:hint="default"/>
      </w:rPr>
    </w:lvl>
  </w:abstractNum>
  <w:abstractNum w:abstractNumId="9">
    <w:nsid w:val="515604F1"/>
    <w:multiLevelType w:val="hybridMultilevel"/>
    <w:tmpl w:val="99B0703C"/>
    <w:lvl w:ilvl="0" w:tplc="05BAED4A">
      <w:start w:val="1"/>
      <w:numFmt w:val="bullet"/>
      <w:lvlText w:val="•"/>
      <w:lvlJc w:val="left"/>
      <w:pPr>
        <w:tabs>
          <w:tab w:val="num" w:pos="720"/>
        </w:tabs>
        <w:ind w:left="720" w:hanging="360"/>
      </w:pPr>
      <w:rPr>
        <w:rFonts w:ascii="Times" w:hAnsi="Times" w:hint="default"/>
      </w:rPr>
    </w:lvl>
    <w:lvl w:ilvl="1" w:tplc="D1B487A0">
      <w:start w:val="1"/>
      <w:numFmt w:val="bullet"/>
      <w:lvlText w:val="•"/>
      <w:lvlJc w:val="left"/>
      <w:pPr>
        <w:tabs>
          <w:tab w:val="num" w:pos="1440"/>
        </w:tabs>
        <w:ind w:left="1440" w:hanging="360"/>
      </w:pPr>
      <w:rPr>
        <w:rFonts w:ascii="Times" w:hAnsi="Times" w:hint="default"/>
      </w:rPr>
    </w:lvl>
    <w:lvl w:ilvl="2" w:tplc="AFC6BB66" w:tentative="1">
      <w:start w:val="1"/>
      <w:numFmt w:val="bullet"/>
      <w:lvlText w:val="•"/>
      <w:lvlJc w:val="left"/>
      <w:pPr>
        <w:tabs>
          <w:tab w:val="num" w:pos="2160"/>
        </w:tabs>
        <w:ind w:left="2160" w:hanging="360"/>
      </w:pPr>
      <w:rPr>
        <w:rFonts w:ascii="Times" w:hAnsi="Times" w:hint="default"/>
      </w:rPr>
    </w:lvl>
    <w:lvl w:ilvl="3" w:tplc="A8347D62" w:tentative="1">
      <w:start w:val="1"/>
      <w:numFmt w:val="bullet"/>
      <w:lvlText w:val="•"/>
      <w:lvlJc w:val="left"/>
      <w:pPr>
        <w:tabs>
          <w:tab w:val="num" w:pos="2880"/>
        </w:tabs>
        <w:ind w:left="2880" w:hanging="360"/>
      </w:pPr>
      <w:rPr>
        <w:rFonts w:ascii="Times" w:hAnsi="Times" w:hint="default"/>
      </w:rPr>
    </w:lvl>
    <w:lvl w:ilvl="4" w:tplc="864486B2" w:tentative="1">
      <w:start w:val="1"/>
      <w:numFmt w:val="bullet"/>
      <w:lvlText w:val="•"/>
      <w:lvlJc w:val="left"/>
      <w:pPr>
        <w:tabs>
          <w:tab w:val="num" w:pos="3600"/>
        </w:tabs>
        <w:ind w:left="3600" w:hanging="360"/>
      </w:pPr>
      <w:rPr>
        <w:rFonts w:ascii="Times" w:hAnsi="Times" w:hint="default"/>
      </w:rPr>
    </w:lvl>
    <w:lvl w:ilvl="5" w:tplc="FBF0C716" w:tentative="1">
      <w:start w:val="1"/>
      <w:numFmt w:val="bullet"/>
      <w:lvlText w:val="•"/>
      <w:lvlJc w:val="left"/>
      <w:pPr>
        <w:tabs>
          <w:tab w:val="num" w:pos="4320"/>
        </w:tabs>
        <w:ind w:left="4320" w:hanging="360"/>
      </w:pPr>
      <w:rPr>
        <w:rFonts w:ascii="Times" w:hAnsi="Times" w:hint="default"/>
      </w:rPr>
    </w:lvl>
    <w:lvl w:ilvl="6" w:tplc="371699B0" w:tentative="1">
      <w:start w:val="1"/>
      <w:numFmt w:val="bullet"/>
      <w:lvlText w:val="•"/>
      <w:lvlJc w:val="left"/>
      <w:pPr>
        <w:tabs>
          <w:tab w:val="num" w:pos="5040"/>
        </w:tabs>
        <w:ind w:left="5040" w:hanging="360"/>
      </w:pPr>
      <w:rPr>
        <w:rFonts w:ascii="Times" w:hAnsi="Times" w:hint="default"/>
      </w:rPr>
    </w:lvl>
    <w:lvl w:ilvl="7" w:tplc="95C29ED6" w:tentative="1">
      <w:start w:val="1"/>
      <w:numFmt w:val="bullet"/>
      <w:lvlText w:val="•"/>
      <w:lvlJc w:val="left"/>
      <w:pPr>
        <w:tabs>
          <w:tab w:val="num" w:pos="5760"/>
        </w:tabs>
        <w:ind w:left="5760" w:hanging="360"/>
      </w:pPr>
      <w:rPr>
        <w:rFonts w:ascii="Times" w:hAnsi="Times" w:hint="default"/>
      </w:rPr>
    </w:lvl>
    <w:lvl w:ilvl="8" w:tplc="FFD4ED64" w:tentative="1">
      <w:start w:val="1"/>
      <w:numFmt w:val="bullet"/>
      <w:lvlText w:val="•"/>
      <w:lvlJc w:val="left"/>
      <w:pPr>
        <w:tabs>
          <w:tab w:val="num" w:pos="6480"/>
        </w:tabs>
        <w:ind w:left="6480" w:hanging="360"/>
      </w:pPr>
      <w:rPr>
        <w:rFonts w:ascii="Times" w:hAnsi="Times" w:hint="default"/>
      </w:rPr>
    </w:lvl>
  </w:abstractNum>
  <w:abstractNum w:abstractNumId="10">
    <w:nsid w:val="65315200"/>
    <w:multiLevelType w:val="hybridMultilevel"/>
    <w:tmpl w:val="43243D76"/>
    <w:lvl w:ilvl="0" w:tplc="43962B54">
      <w:start w:val="1"/>
      <w:numFmt w:val="bullet"/>
      <w:lvlText w:val="•"/>
      <w:lvlJc w:val="left"/>
      <w:pPr>
        <w:tabs>
          <w:tab w:val="num" w:pos="720"/>
        </w:tabs>
        <w:ind w:left="720" w:hanging="360"/>
      </w:pPr>
      <w:rPr>
        <w:rFonts w:ascii="Arial" w:hAnsi="Arial" w:hint="default"/>
      </w:rPr>
    </w:lvl>
    <w:lvl w:ilvl="1" w:tplc="9FA29F16" w:tentative="1">
      <w:start w:val="1"/>
      <w:numFmt w:val="bullet"/>
      <w:lvlText w:val="•"/>
      <w:lvlJc w:val="left"/>
      <w:pPr>
        <w:tabs>
          <w:tab w:val="num" w:pos="1440"/>
        </w:tabs>
        <w:ind w:left="1440" w:hanging="360"/>
      </w:pPr>
      <w:rPr>
        <w:rFonts w:ascii="Arial" w:hAnsi="Arial" w:hint="default"/>
      </w:rPr>
    </w:lvl>
    <w:lvl w:ilvl="2" w:tplc="8BBE6DB0" w:tentative="1">
      <w:start w:val="1"/>
      <w:numFmt w:val="bullet"/>
      <w:lvlText w:val="•"/>
      <w:lvlJc w:val="left"/>
      <w:pPr>
        <w:tabs>
          <w:tab w:val="num" w:pos="2160"/>
        </w:tabs>
        <w:ind w:left="2160" w:hanging="360"/>
      </w:pPr>
      <w:rPr>
        <w:rFonts w:ascii="Arial" w:hAnsi="Arial" w:hint="default"/>
      </w:rPr>
    </w:lvl>
    <w:lvl w:ilvl="3" w:tplc="72B89DC2" w:tentative="1">
      <w:start w:val="1"/>
      <w:numFmt w:val="bullet"/>
      <w:lvlText w:val="•"/>
      <w:lvlJc w:val="left"/>
      <w:pPr>
        <w:tabs>
          <w:tab w:val="num" w:pos="2880"/>
        </w:tabs>
        <w:ind w:left="2880" w:hanging="360"/>
      </w:pPr>
      <w:rPr>
        <w:rFonts w:ascii="Arial" w:hAnsi="Arial" w:hint="default"/>
      </w:rPr>
    </w:lvl>
    <w:lvl w:ilvl="4" w:tplc="C78827AA" w:tentative="1">
      <w:start w:val="1"/>
      <w:numFmt w:val="bullet"/>
      <w:lvlText w:val="•"/>
      <w:lvlJc w:val="left"/>
      <w:pPr>
        <w:tabs>
          <w:tab w:val="num" w:pos="3600"/>
        </w:tabs>
        <w:ind w:left="3600" w:hanging="360"/>
      </w:pPr>
      <w:rPr>
        <w:rFonts w:ascii="Arial" w:hAnsi="Arial" w:hint="default"/>
      </w:rPr>
    </w:lvl>
    <w:lvl w:ilvl="5" w:tplc="F614DF4E" w:tentative="1">
      <w:start w:val="1"/>
      <w:numFmt w:val="bullet"/>
      <w:lvlText w:val="•"/>
      <w:lvlJc w:val="left"/>
      <w:pPr>
        <w:tabs>
          <w:tab w:val="num" w:pos="4320"/>
        </w:tabs>
        <w:ind w:left="4320" w:hanging="360"/>
      </w:pPr>
      <w:rPr>
        <w:rFonts w:ascii="Arial" w:hAnsi="Arial" w:hint="default"/>
      </w:rPr>
    </w:lvl>
    <w:lvl w:ilvl="6" w:tplc="68ECC128" w:tentative="1">
      <w:start w:val="1"/>
      <w:numFmt w:val="bullet"/>
      <w:lvlText w:val="•"/>
      <w:lvlJc w:val="left"/>
      <w:pPr>
        <w:tabs>
          <w:tab w:val="num" w:pos="5040"/>
        </w:tabs>
        <w:ind w:left="5040" w:hanging="360"/>
      </w:pPr>
      <w:rPr>
        <w:rFonts w:ascii="Arial" w:hAnsi="Arial" w:hint="default"/>
      </w:rPr>
    </w:lvl>
    <w:lvl w:ilvl="7" w:tplc="B4C45552" w:tentative="1">
      <w:start w:val="1"/>
      <w:numFmt w:val="bullet"/>
      <w:lvlText w:val="•"/>
      <w:lvlJc w:val="left"/>
      <w:pPr>
        <w:tabs>
          <w:tab w:val="num" w:pos="5760"/>
        </w:tabs>
        <w:ind w:left="5760" w:hanging="360"/>
      </w:pPr>
      <w:rPr>
        <w:rFonts w:ascii="Arial" w:hAnsi="Arial" w:hint="default"/>
      </w:rPr>
    </w:lvl>
    <w:lvl w:ilvl="8" w:tplc="C1CC648E" w:tentative="1">
      <w:start w:val="1"/>
      <w:numFmt w:val="bullet"/>
      <w:lvlText w:val="•"/>
      <w:lvlJc w:val="left"/>
      <w:pPr>
        <w:tabs>
          <w:tab w:val="num" w:pos="6480"/>
        </w:tabs>
        <w:ind w:left="6480" w:hanging="360"/>
      </w:pPr>
      <w:rPr>
        <w:rFonts w:ascii="Arial" w:hAnsi="Arial" w:hint="default"/>
      </w:rPr>
    </w:lvl>
  </w:abstractNum>
  <w:abstractNum w:abstractNumId="11">
    <w:nsid w:val="7027535C"/>
    <w:multiLevelType w:val="hybridMultilevel"/>
    <w:tmpl w:val="754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897A76"/>
    <w:multiLevelType w:val="hybridMultilevel"/>
    <w:tmpl w:val="9362C154"/>
    <w:lvl w:ilvl="0" w:tplc="5EB81AB6">
      <w:start w:val="1"/>
      <w:numFmt w:val="bullet"/>
      <w:lvlText w:val="•"/>
      <w:lvlJc w:val="left"/>
      <w:pPr>
        <w:tabs>
          <w:tab w:val="num" w:pos="720"/>
        </w:tabs>
        <w:ind w:left="720" w:hanging="360"/>
      </w:pPr>
      <w:rPr>
        <w:rFonts w:ascii="Arial" w:hAnsi="Arial" w:hint="default"/>
      </w:rPr>
    </w:lvl>
    <w:lvl w:ilvl="1" w:tplc="1924DFDA" w:tentative="1">
      <w:start w:val="1"/>
      <w:numFmt w:val="bullet"/>
      <w:lvlText w:val="•"/>
      <w:lvlJc w:val="left"/>
      <w:pPr>
        <w:tabs>
          <w:tab w:val="num" w:pos="1440"/>
        </w:tabs>
        <w:ind w:left="1440" w:hanging="360"/>
      </w:pPr>
      <w:rPr>
        <w:rFonts w:ascii="Arial" w:hAnsi="Arial" w:hint="default"/>
      </w:rPr>
    </w:lvl>
    <w:lvl w:ilvl="2" w:tplc="5AFCDF00" w:tentative="1">
      <w:start w:val="1"/>
      <w:numFmt w:val="bullet"/>
      <w:lvlText w:val="•"/>
      <w:lvlJc w:val="left"/>
      <w:pPr>
        <w:tabs>
          <w:tab w:val="num" w:pos="2160"/>
        </w:tabs>
        <w:ind w:left="2160" w:hanging="360"/>
      </w:pPr>
      <w:rPr>
        <w:rFonts w:ascii="Arial" w:hAnsi="Arial" w:hint="default"/>
      </w:rPr>
    </w:lvl>
    <w:lvl w:ilvl="3" w:tplc="AD12378A" w:tentative="1">
      <w:start w:val="1"/>
      <w:numFmt w:val="bullet"/>
      <w:lvlText w:val="•"/>
      <w:lvlJc w:val="left"/>
      <w:pPr>
        <w:tabs>
          <w:tab w:val="num" w:pos="2880"/>
        </w:tabs>
        <w:ind w:left="2880" w:hanging="360"/>
      </w:pPr>
      <w:rPr>
        <w:rFonts w:ascii="Arial" w:hAnsi="Arial" w:hint="default"/>
      </w:rPr>
    </w:lvl>
    <w:lvl w:ilvl="4" w:tplc="FEC680DE" w:tentative="1">
      <w:start w:val="1"/>
      <w:numFmt w:val="bullet"/>
      <w:lvlText w:val="•"/>
      <w:lvlJc w:val="left"/>
      <w:pPr>
        <w:tabs>
          <w:tab w:val="num" w:pos="3600"/>
        </w:tabs>
        <w:ind w:left="3600" w:hanging="360"/>
      </w:pPr>
      <w:rPr>
        <w:rFonts w:ascii="Arial" w:hAnsi="Arial" w:hint="default"/>
      </w:rPr>
    </w:lvl>
    <w:lvl w:ilvl="5" w:tplc="2C562510" w:tentative="1">
      <w:start w:val="1"/>
      <w:numFmt w:val="bullet"/>
      <w:lvlText w:val="•"/>
      <w:lvlJc w:val="left"/>
      <w:pPr>
        <w:tabs>
          <w:tab w:val="num" w:pos="4320"/>
        </w:tabs>
        <w:ind w:left="4320" w:hanging="360"/>
      </w:pPr>
      <w:rPr>
        <w:rFonts w:ascii="Arial" w:hAnsi="Arial" w:hint="default"/>
      </w:rPr>
    </w:lvl>
    <w:lvl w:ilvl="6" w:tplc="4F6C41B2" w:tentative="1">
      <w:start w:val="1"/>
      <w:numFmt w:val="bullet"/>
      <w:lvlText w:val="•"/>
      <w:lvlJc w:val="left"/>
      <w:pPr>
        <w:tabs>
          <w:tab w:val="num" w:pos="5040"/>
        </w:tabs>
        <w:ind w:left="5040" w:hanging="360"/>
      </w:pPr>
      <w:rPr>
        <w:rFonts w:ascii="Arial" w:hAnsi="Arial" w:hint="default"/>
      </w:rPr>
    </w:lvl>
    <w:lvl w:ilvl="7" w:tplc="A8C05BD0" w:tentative="1">
      <w:start w:val="1"/>
      <w:numFmt w:val="bullet"/>
      <w:lvlText w:val="•"/>
      <w:lvlJc w:val="left"/>
      <w:pPr>
        <w:tabs>
          <w:tab w:val="num" w:pos="5760"/>
        </w:tabs>
        <w:ind w:left="5760" w:hanging="360"/>
      </w:pPr>
      <w:rPr>
        <w:rFonts w:ascii="Arial" w:hAnsi="Arial" w:hint="default"/>
      </w:rPr>
    </w:lvl>
    <w:lvl w:ilvl="8" w:tplc="C22E01F6" w:tentative="1">
      <w:start w:val="1"/>
      <w:numFmt w:val="bullet"/>
      <w:lvlText w:val="•"/>
      <w:lvlJc w:val="left"/>
      <w:pPr>
        <w:tabs>
          <w:tab w:val="num" w:pos="6480"/>
        </w:tabs>
        <w:ind w:left="6480" w:hanging="360"/>
      </w:pPr>
      <w:rPr>
        <w:rFonts w:ascii="Arial" w:hAnsi="Arial" w:hint="default"/>
      </w:rPr>
    </w:lvl>
  </w:abstractNum>
  <w:abstractNum w:abstractNumId="13">
    <w:nsid w:val="75905D32"/>
    <w:multiLevelType w:val="hybridMultilevel"/>
    <w:tmpl w:val="0DA6E01C"/>
    <w:lvl w:ilvl="0" w:tplc="25048B3C">
      <w:start w:val="1"/>
      <w:numFmt w:val="bullet"/>
      <w:lvlText w:val="•"/>
      <w:lvlJc w:val="left"/>
      <w:pPr>
        <w:tabs>
          <w:tab w:val="num" w:pos="720"/>
        </w:tabs>
        <w:ind w:left="720" w:hanging="360"/>
      </w:pPr>
      <w:rPr>
        <w:rFonts w:ascii="Times New Roman" w:hAnsi="Times New Roman" w:hint="default"/>
      </w:rPr>
    </w:lvl>
    <w:lvl w:ilvl="1" w:tplc="1DBE6B88" w:tentative="1">
      <w:start w:val="1"/>
      <w:numFmt w:val="bullet"/>
      <w:lvlText w:val="•"/>
      <w:lvlJc w:val="left"/>
      <w:pPr>
        <w:tabs>
          <w:tab w:val="num" w:pos="1440"/>
        </w:tabs>
        <w:ind w:left="1440" w:hanging="360"/>
      </w:pPr>
      <w:rPr>
        <w:rFonts w:ascii="Times New Roman" w:hAnsi="Times New Roman" w:hint="default"/>
      </w:rPr>
    </w:lvl>
    <w:lvl w:ilvl="2" w:tplc="A606DCF2" w:tentative="1">
      <w:start w:val="1"/>
      <w:numFmt w:val="bullet"/>
      <w:lvlText w:val="•"/>
      <w:lvlJc w:val="left"/>
      <w:pPr>
        <w:tabs>
          <w:tab w:val="num" w:pos="2160"/>
        </w:tabs>
        <w:ind w:left="2160" w:hanging="360"/>
      </w:pPr>
      <w:rPr>
        <w:rFonts w:ascii="Times New Roman" w:hAnsi="Times New Roman" w:hint="default"/>
      </w:rPr>
    </w:lvl>
    <w:lvl w:ilvl="3" w:tplc="BE9CE49E" w:tentative="1">
      <w:start w:val="1"/>
      <w:numFmt w:val="bullet"/>
      <w:lvlText w:val="•"/>
      <w:lvlJc w:val="left"/>
      <w:pPr>
        <w:tabs>
          <w:tab w:val="num" w:pos="2880"/>
        </w:tabs>
        <w:ind w:left="2880" w:hanging="360"/>
      </w:pPr>
      <w:rPr>
        <w:rFonts w:ascii="Times New Roman" w:hAnsi="Times New Roman" w:hint="default"/>
      </w:rPr>
    </w:lvl>
    <w:lvl w:ilvl="4" w:tplc="31120BF4" w:tentative="1">
      <w:start w:val="1"/>
      <w:numFmt w:val="bullet"/>
      <w:lvlText w:val="•"/>
      <w:lvlJc w:val="left"/>
      <w:pPr>
        <w:tabs>
          <w:tab w:val="num" w:pos="3600"/>
        </w:tabs>
        <w:ind w:left="3600" w:hanging="360"/>
      </w:pPr>
      <w:rPr>
        <w:rFonts w:ascii="Times New Roman" w:hAnsi="Times New Roman" w:hint="default"/>
      </w:rPr>
    </w:lvl>
    <w:lvl w:ilvl="5" w:tplc="F2786D0A" w:tentative="1">
      <w:start w:val="1"/>
      <w:numFmt w:val="bullet"/>
      <w:lvlText w:val="•"/>
      <w:lvlJc w:val="left"/>
      <w:pPr>
        <w:tabs>
          <w:tab w:val="num" w:pos="4320"/>
        </w:tabs>
        <w:ind w:left="4320" w:hanging="360"/>
      </w:pPr>
      <w:rPr>
        <w:rFonts w:ascii="Times New Roman" w:hAnsi="Times New Roman" w:hint="default"/>
      </w:rPr>
    </w:lvl>
    <w:lvl w:ilvl="6" w:tplc="B520225A" w:tentative="1">
      <w:start w:val="1"/>
      <w:numFmt w:val="bullet"/>
      <w:lvlText w:val="•"/>
      <w:lvlJc w:val="left"/>
      <w:pPr>
        <w:tabs>
          <w:tab w:val="num" w:pos="5040"/>
        </w:tabs>
        <w:ind w:left="5040" w:hanging="360"/>
      </w:pPr>
      <w:rPr>
        <w:rFonts w:ascii="Times New Roman" w:hAnsi="Times New Roman" w:hint="default"/>
      </w:rPr>
    </w:lvl>
    <w:lvl w:ilvl="7" w:tplc="5EA8BFE0" w:tentative="1">
      <w:start w:val="1"/>
      <w:numFmt w:val="bullet"/>
      <w:lvlText w:val="•"/>
      <w:lvlJc w:val="left"/>
      <w:pPr>
        <w:tabs>
          <w:tab w:val="num" w:pos="5760"/>
        </w:tabs>
        <w:ind w:left="5760" w:hanging="360"/>
      </w:pPr>
      <w:rPr>
        <w:rFonts w:ascii="Times New Roman" w:hAnsi="Times New Roman" w:hint="default"/>
      </w:rPr>
    </w:lvl>
    <w:lvl w:ilvl="8" w:tplc="A93C12A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9406CE8"/>
    <w:multiLevelType w:val="hybridMultilevel"/>
    <w:tmpl w:val="835E5676"/>
    <w:lvl w:ilvl="0" w:tplc="4572762A">
      <w:start w:val="1"/>
      <w:numFmt w:val="bullet"/>
      <w:lvlText w:val="•"/>
      <w:lvlJc w:val="left"/>
      <w:pPr>
        <w:tabs>
          <w:tab w:val="num" w:pos="720"/>
        </w:tabs>
        <w:ind w:left="720" w:hanging="360"/>
      </w:pPr>
      <w:rPr>
        <w:rFonts w:ascii="Arial" w:hAnsi="Arial" w:hint="default"/>
      </w:rPr>
    </w:lvl>
    <w:lvl w:ilvl="1" w:tplc="8CE46E7C" w:tentative="1">
      <w:start w:val="1"/>
      <w:numFmt w:val="bullet"/>
      <w:lvlText w:val="•"/>
      <w:lvlJc w:val="left"/>
      <w:pPr>
        <w:tabs>
          <w:tab w:val="num" w:pos="1440"/>
        </w:tabs>
        <w:ind w:left="1440" w:hanging="360"/>
      </w:pPr>
      <w:rPr>
        <w:rFonts w:ascii="Arial" w:hAnsi="Arial" w:hint="default"/>
      </w:rPr>
    </w:lvl>
    <w:lvl w:ilvl="2" w:tplc="E9388A18" w:tentative="1">
      <w:start w:val="1"/>
      <w:numFmt w:val="bullet"/>
      <w:lvlText w:val="•"/>
      <w:lvlJc w:val="left"/>
      <w:pPr>
        <w:tabs>
          <w:tab w:val="num" w:pos="2160"/>
        </w:tabs>
        <w:ind w:left="2160" w:hanging="360"/>
      </w:pPr>
      <w:rPr>
        <w:rFonts w:ascii="Arial" w:hAnsi="Arial" w:hint="default"/>
      </w:rPr>
    </w:lvl>
    <w:lvl w:ilvl="3" w:tplc="4B3CA822" w:tentative="1">
      <w:start w:val="1"/>
      <w:numFmt w:val="bullet"/>
      <w:lvlText w:val="•"/>
      <w:lvlJc w:val="left"/>
      <w:pPr>
        <w:tabs>
          <w:tab w:val="num" w:pos="2880"/>
        </w:tabs>
        <w:ind w:left="2880" w:hanging="360"/>
      </w:pPr>
      <w:rPr>
        <w:rFonts w:ascii="Arial" w:hAnsi="Arial" w:hint="default"/>
      </w:rPr>
    </w:lvl>
    <w:lvl w:ilvl="4" w:tplc="A0FA238E" w:tentative="1">
      <w:start w:val="1"/>
      <w:numFmt w:val="bullet"/>
      <w:lvlText w:val="•"/>
      <w:lvlJc w:val="left"/>
      <w:pPr>
        <w:tabs>
          <w:tab w:val="num" w:pos="3600"/>
        </w:tabs>
        <w:ind w:left="3600" w:hanging="360"/>
      </w:pPr>
      <w:rPr>
        <w:rFonts w:ascii="Arial" w:hAnsi="Arial" w:hint="default"/>
      </w:rPr>
    </w:lvl>
    <w:lvl w:ilvl="5" w:tplc="6624E790" w:tentative="1">
      <w:start w:val="1"/>
      <w:numFmt w:val="bullet"/>
      <w:lvlText w:val="•"/>
      <w:lvlJc w:val="left"/>
      <w:pPr>
        <w:tabs>
          <w:tab w:val="num" w:pos="4320"/>
        </w:tabs>
        <w:ind w:left="4320" w:hanging="360"/>
      </w:pPr>
      <w:rPr>
        <w:rFonts w:ascii="Arial" w:hAnsi="Arial" w:hint="default"/>
      </w:rPr>
    </w:lvl>
    <w:lvl w:ilvl="6" w:tplc="34B2DDEE" w:tentative="1">
      <w:start w:val="1"/>
      <w:numFmt w:val="bullet"/>
      <w:lvlText w:val="•"/>
      <w:lvlJc w:val="left"/>
      <w:pPr>
        <w:tabs>
          <w:tab w:val="num" w:pos="5040"/>
        </w:tabs>
        <w:ind w:left="5040" w:hanging="360"/>
      </w:pPr>
      <w:rPr>
        <w:rFonts w:ascii="Arial" w:hAnsi="Arial" w:hint="default"/>
      </w:rPr>
    </w:lvl>
    <w:lvl w:ilvl="7" w:tplc="70A01504" w:tentative="1">
      <w:start w:val="1"/>
      <w:numFmt w:val="bullet"/>
      <w:lvlText w:val="•"/>
      <w:lvlJc w:val="left"/>
      <w:pPr>
        <w:tabs>
          <w:tab w:val="num" w:pos="5760"/>
        </w:tabs>
        <w:ind w:left="5760" w:hanging="360"/>
      </w:pPr>
      <w:rPr>
        <w:rFonts w:ascii="Arial" w:hAnsi="Arial" w:hint="default"/>
      </w:rPr>
    </w:lvl>
    <w:lvl w:ilvl="8" w:tplc="A22E3D6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3"/>
  </w:num>
  <w:num w:numId="4">
    <w:abstractNumId w:val="9"/>
  </w:num>
  <w:num w:numId="5">
    <w:abstractNumId w:val="12"/>
  </w:num>
  <w:num w:numId="6">
    <w:abstractNumId w:val="7"/>
  </w:num>
  <w:num w:numId="7">
    <w:abstractNumId w:val="13"/>
  </w:num>
  <w:num w:numId="8">
    <w:abstractNumId w:val="14"/>
  </w:num>
  <w:num w:numId="9">
    <w:abstractNumId w:val="10"/>
  </w:num>
  <w:num w:numId="10">
    <w:abstractNumId w:val="0"/>
  </w:num>
  <w:num w:numId="11">
    <w:abstractNumId w:val="6"/>
  </w:num>
  <w:num w:numId="12">
    <w:abstractNumId w:val="5"/>
  </w:num>
  <w:num w:numId="13">
    <w:abstractNumId w:val="11"/>
  </w:num>
  <w:num w:numId="14">
    <w:abstractNumId w:val="4"/>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E4"/>
    <w:rsid w:val="000157ED"/>
    <w:rsid w:val="0003146F"/>
    <w:rsid w:val="00036DAF"/>
    <w:rsid w:val="000469A3"/>
    <w:rsid w:val="00051F8D"/>
    <w:rsid w:val="00053319"/>
    <w:rsid w:val="00067662"/>
    <w:rsid w:val="00067B14"/>
    <w:rsid w:val="00081DAD"/>
    <w:rsid w:val="00090D72"/>
    <w:rsid w:val="00091E07"/>
    <w:rsid w:val="000960C7"/>
    <w:rsid w:val="000B2DA7"/>
    <w:rsid w:val="000C2B83"/>
    <w:rsid w:val="000C4C8A"/>
    <w:rsid w:val="001025B2"/>
    <w:rsid w:val="00112AC2"/>
    <w:rsid w:val="00124BEB"/>
    <w:rsid w:val="001325DA"/>
    <w:rsid w:val="00132C69"/>
    <w:rsid w:val="00135E2F"/>
    <w:rsid w:val="00163C4C"/>
    <w:rsid w:val="00180B79"/>
    <w:rsid w:val="00186D09"/>
    <w:rsid w:val="00193A66"/>
    <w:rsid w:val="00196C47"/>
    <w:rsid w:val="001A01FC"/>
    <w:rsid w:val="001A05FD"/>
    <w:rsid w:val="001B6CFA"/>
    <w:rsid w:val="001C14E7"/>
    <w:rsid w:val="001C2CC2"/>
    <w:rsid w:val="001C5831"/>
    <w:rsid w:val="001D530F"/>
    <w:rsid w:val="001E3E89"/>
    <w:rsid w:val="001F0C3B"/>
    <w:rsid w:val="00204B07"/>
    <w:rsid w:val="00207C2E"/>
    <w:rsid w:val="002103B9"/>
    <w:rsid w:val="00222524"/>
    <w:rsid w:val="00244123"/>
    <w:rsid w:val="00254D37"/>
    <w:rsid w:val="002619C8"/>
    <w:rsid w:val="00265D81"/>
    <w:rsid w:val="002674D7"/>
    <w:rsid w:val="00276A20"/>
    <w:rsid w:val="002960C1"/>
    <w:rsid w:val="002A08AE"/>
    <w:rsid w:val="002A14B7"/>
    <w:rsid w:val="002A65EF"/>
    <w:rsid w:val="002B5E2C"/>
    <w:rsid w:val="002B6C87"/>
    <w:rsid w:val="002C7357"/>
    <w:rsid w:val="002D0393"/>
    <w:rsid w:val="002D23CE"/>
    <w:rsid w:val="002D3A5C"/>
    <w:rsid w:val="002D3F89"/>
    <w:rsid w:val="002F3B51"/>
    <w:rsid w:val="00304586"/>
    <w:rsid w:val="00313AF1"/>
    <w:rsid w:val="00322C4D"/>
    <w:rsid w:val="00325CBD"/>
    <w:rsid w:val="00333B58"/>
    <w:rsid w:val="00354F81"/>
    <w:rsid w:val="0035615A"/>
    <w:rsid w:val="00357216"/>
    <w:rsid w:val="003632BA"/>
    <w:rsid w:val="003661B7"/>
    <w:rsid w:val="00387643"/>
    <w:rsid w:val="00390396"/>
    <w:rsid w:val="003931D9"/>
    <w:rsid w:val="003A47B1"/>
    <w:rsid w:val="003B2F30"/>
    <w:rsid w:val="003B5516"/>
    <w:rsid w:val="003B6C36"/>
    <w:rsid w:val="003C294D"/>
    <w:rsid w:val="003D261C"/>
    <w:rsid w:val="003F626C"/>
    <w:rsid w:val="00410A8D"/>
    <w:rsid w:val="00413316"/>
    <w:rsid w:val="00445D90"/>
    <w:rsid w:val="004530F2"/>
    <w:rsid w:val="00454B1A"/>
    <w:rsid w:val="0046392E"/>
    <w:rsid w:val="00477F05"/>
    <w:rsid w:val="00485FBC"/>
    <w:rsid w:val="004863A2"/>
    <w:rsid w:val="004B67DF"/>
    <w:rsid w:val="004C0F5F"/>
    <w:rsid w:val="004C346E"/>
    <w:rsid w:val="004D520D"/>
    <w:rsid w:val="004E0F47"/>
    <w:rsid w:val="004E3639"/>
    <w:rsid w:val="004E51B4"/>
    <w:rsid w:val="004F4141"/>
    <w:rsid w:val="004F7A42"/>
    <w:rsid w:val="00514AC3"/>
    <w:rsid w:val="00540AE2"/>
    <w:rsid w:val="005447B3"/>
    <w:rsid w:val="005468DD"/>
    <w:rsid w:val="0056646C"/>
    <w:rsid w:val="00571852"/>
    <w:rsid w:val="00577D69"/>
    <w:rsid w:val="00591B27"/>
    <w:rsid w:val="005933FB"/>
    <w:rsid w:val="005A2ACA"/>
    <w:rsid w:val="005A301A"/>
    <w:rsid w:val="005D2C50"/>
    <w:rsid w:val="005D2E34"/>
    <w:rsid w:val="005D4DA0"/>
    <w:rsid w:val="005E1FB6"/>
    <w:rsid w:val="005F7FE2"/>
    <w:rsid w:val="006048EB"/>
    <w:rsid w:val="00607451"/>
    <w:rsid w:val="00614064"/>
    <w:rsid w:val="00631C7A"/>
    <w:rsid w:val="006356B2"/>
    <w:rsid w:val="006358B9"/>
    <w:rsid w:val="00635DC7"/>
    <w:rsid w:val="0065454D"/>
    <w:rsid w:val="006741F8"/>
    <w:rsid w:val="0067699C"/>
    <w:rsid w:val="00691484"/>
    <w:rsid w:val="006A05DC"/>
    <w:rsid w:val="006A52D1"/>
    <w:rsid w:val="006A56F9"/>
    <w:rsid w:val="006B705F"/>
    <w:rsid w:val="006D24CD"/>
    <w:rsid w:val="006E1655"/>
    <w:rsid w:val="006E5781"/>
    <w:rsid w:val="006E6058"/>
    <w:rsid w:val="006E7706"/>
    <w:rsid w:val="00701685"/>
    <w:rsid w:val="00701C28"/>
    <w:rsid w:val="0070269E"/>
    <w:rsid w:val="00722710"/>
    <w:rsid w:val="00731B9C"/>
    <w:rsid w:val="00743560"/>
    <w:rsid w:val="00746EB3"/>
    <w:rsid w:val="007621FE"/>
    <w:rsid w:val="00764148"/>
    <w:rsid w:val="007661EB"/>
    <w:rsid w:val="007744A3"/>
    <w:rsid w:val="007873BA"/>
    <w:rsid w:val="007959DB"/>
    <w:rsid w:val="007A2A7F"/>
    <w:rsid w:val="007B49B4"/>
    <w:rsid w:val="007E34C1"/>
    <w:rsid w:val="007F4DD9"/>
    <w:rsid w:val="00826759"/>
    <w:rsid w:val="008303F2"/>
    <w:rsid w:val="008601E4"/>
    <w:rsid w:val="00864738"/>
    <w:rsid w:val="00867369"/>
    <w:rsid w:val="00882ED9"/>
    <w:rsid w:val="0088366B"/>
    <w:rsid w:val="0088526C"/>
    <w:rsid w:val="008949C2"/>
    <w:rsid w:val="008A3659"/>
    <w:rsid w:val="008A799C"/>
    <w:rsid w:val="008A7F3E"/>
    <w:rsid w:val="008C393F"/>
    <w:rsid w:val="008D56BC"/>
    <w:rsid w:val="0094194D"/>
    <w:rsid w:val="009525D6"/>
    <w:rsid w:val="00967499"/>
    <w:rsid w:val="009704B6"/>
    <w:rsid w:val="00973B33"/>
    <w:rsid w:val="00977026"/>
    <w:rsid w:val="009779A4"/>
    <w:rsid w:val="009A3EB8"/>
    <w:rsid w:val="009A5139"/>
    <w:rsid w:val="009A5D4D"/>
    <w:rsid w:val="009A73D9"/>
    <w:rsid w:val="009D30BD"/>
    <w:rsid w:val="009F1479"/>
    <w:rsid w:val="00A00250"/>
    <w:rsid w:val="00A2108D"/>
    <w:rsid w:val="00A3597E"/>
    <w:rsid w:val="00A64039"/>
    <w:rsid w:val="00A649C9"/>
    <w:rsid w:val="00A74F2C"/>
    <w:rsid w:val="00A81019"/>
    <w:rsid w:val="00AA36C0"/>
    <w:rsid w:val="00AB38B8"/>
    <w:rsid w:val="00AD1B81"/>
    <w:rsid w:val="00AE462E"/>
    <w:rsid w:val="00AF0F2B"/>
    <w:rsid w:val="00AF5C5B"/>
    <w:rsid w:val="00AF670B"/>
    <w:rsid w:val="00B02167"/>
    <w:rsid w:val="00B105F9"/>
    <w:rsid w:val="00B13CA1"/>
    <w:rsid w:val="00B14730"/>
    <w:rsid w:val="00B323B0"/>
    <w:rsid w:val="00B3709D"/>
    <w:rsid w:val="00B45036"/>
    <w:rsid w:val="00B50142"/>
    <w:rsid w:val="00B533DD"/>
    <w:rsid w:val="00B56D11"/>
    <w:rsid w:val="00B66910"/>
    <w:rsid w:val="00B72EEF"/>
    <w:rsid w:val="00B92079"/>
    <w:rsid w:val="00BA1BA5"/>
    <w:rsid w:val="00BC52D5"/>
    <w:rsid w:val="00BD0102"/>
    <w:rsid w:val="00BD02D8"/>
    <w:rsid w:val="00BD7778"/>
    <w:rsid w:val="00C01057"/>
    <w:rsid w:val="00C05E1F"/>
    <w:rsid w:val="00C25514"/>
    <w:rsid w:val="00C30398"/>
    <w:rsid w:val="00C371B5"/>
    <w:rsid w:val="00C37581"/>
    <w:rsid w:val="00C55995"/>
    <w:rsid w:val="00C65392"/>
    <w:rsid w:val="00C754F5"/>
    <w:rsid w:val="00C764D6"/>
    <w:rsid w:val="00C80A5F"/>
    <w:rsid w:val="00C81324"/>
    <w:rsid w:val="00C824DE"/>
    <w:rsid w:val="00C84150"/>
    <w:rsid w:val="00CB3E9C"/>
    <w:rsid w:val="00CB51BF"/>
    <w:rsid w:val="00CB562A"/>
    <w:rsid w:val="00CB7551"/>
    <w:rsid w:val="00CC2412"/>
    <w:rsid w:val="00CC6187"/>
    <w:rsid w:val="00CC621D"/>
    <w:rsid w:val="00D07632"/>
    <w:rsid w:val="00D21A25"/>
    <w:rsid w:val="00D27102"/>
    <w:rsid w:val="00D301D1"/>
    <w:rsid w:val="00D30C8D"/>
    <w:rsid w:val="00D36DBB"/>
    <w:rsid w:val="00D50F43"/>
    <w:rsid w:val="00D60243"/>
    <w:rsid w:val="00D62537"/>
    <w:rsid w:val="00D65C12"/>
    <w:rsid w:val="00D67EF2"/>
    <w:rsid w:val="00D745E3"/>
    <w:rsid w:val="00D74E24"/>
    <w:rsid w:val="00D903A7"/>
    <w:rsid w:val="00D9264B"/>
    <w:rsid w:val="00D9414C"/>
    <w:rsid w:val="00DB1D47"/>
    <w:rsid w:val="00DB4120"/>
    <w:rsid w:val="00DB5E73"/>
    <w:rsid w:val="00DB7F77"/>
    <w:rsid w:val="00DC3A6F"/>
    <w:rsid w:val="00DD071F"/>
    <w:rsid w:val="00DE2807"/>
    <w:rsid w:val="00DE642E"/>
    <w:rsid w:val="00DF6011"/>
    <w:rsid w:val="00E06573"/>
    <w:rsid w:val="00E2182C"/>
    <w:rsid w:val="00E27D39"/>
    <w:rsid w:val="00E33DDD"/>
    <w:rsid w:val="00E43EC7"/>
    <w:rsid w:val="00E45824"/>
    <w:rsid w:val="00E515EC"/>
    <w:rsid w:val="00E5267B"/>
    <w:rsid w:val="00E67553"/>
    <w:rsid w:val="00E83FA0"/>
    <w:rsid w:val="00EA1277"/>
    <w:rsid w:val="00EA51E5"/>
    <w:rsid w:val="00EB3962"/>
    <w:rsid w:val="00EB58DA"/>
    <w:rsid w:val="00EB6430"/>
    <w:rsid w:val="00EC05F3"/>
    <w:rsid w:val="00EC1DC4"/>
    <w:rsid w:val="00EC3BDB"/>
    <w:rsid w:val="00EC66F5"/>
    <w:rsid w:val="00EE714C"/>
    <w:rsid w:val="00EF2172"/>
    <w:rsid w:val="00F01FF5"/>
    <w:rsid w:val="00F152E6"/>
    <w:rsid w:val="00F33A8D"/>
    <w:rsid w:val="00F85FD8"/>
    <w:rsid w:val="00F877E0"/>
    <w:rsid w:val="00FA426A"/>
    <w:rsid w:val="00FA6C16"/>
    <w:rsid w:val="00FB353A"/>
    <w:rsid w:val="00FC127E"/>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vemployeedetaildata1">
    <w:name w:val="grvemployeedetaildata1"/>
    <w:basedOn w:val="DefaultParagraphFont"/>
    <w:rsid w:val="00AF0F2B"/>
    <w:rPr>
      <w:color w:val="000000"/>
      <w:sz w:val="24"/>
      <w:szCs w:val="24"/>
    </w:rPr>
  </w:style>
  <w:style w:type="table" w:styleId="TableGrid">
    <w:name w:val="Table Grid"/>
    <w:basedOn w:val="TableNormal"/>
    <w:uiPriority w:val="59"/>
    <w:rsid w:val="00CB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1B4"/>
    <w:pPr>
      <w:ind w:left="720"/>
      <w:contextualSpacing/>
    </w:pPr>
  </w:style>
  <w:style w:type="character" w:styleId="CommentReference">
    <w:name w:val="annotation reference"/>
    <w:basedOn w:val="DefaultParagraphFont"/>
    <w:uiPriority w:val="99"/>
    <w:semiHidden/>
    <w:unhideWhenUsed/>
    <w:rsid w:val="00E515EC"/>
    <w:rPr>
      <w:sz w:val="16"/>
      <w:szCs w:val="16"/>
    </w:rPr>
  </w:style>
  <w:style w:type="paragraph" w:styleId="CommentText">
    <w:name w:val="annotation text"/>
    <w:basedOn w:val="Normal"/>
    <w:link w:val="CommentTextChar"/>
    <w:uiPriority w:val="99"/>
    <w:semiHidden/>
    <w:unhideWhenUsed/>
    <w:rsid w:val="00E515EC"/>
    <w:pPr>
      <w:spacing w:line="240" w:lineRule="auto"/>
    </w:pPr>
    <w:rPr>
      <w:sz w:val="20"/>
      <w:szCs w:val="20"/>
    </w:rPr>
  </w:style>
  <w:style w:type="character" w:customStyle="1" w:styleId="CommentTextChar">
    <w:name w:val="Comment Text Char"/>
    <w:basedOn w:val="DefaultParagraphFont"/>
    <w:link w:val="CommentText"/>
    <w:uiPriority w:val="99"/>
    <w:semiHidden/>
    <w:rsid w:val="00E515EC"/>
    <w:rPr>
      <w:sz w:val="20"/>
      <w:szCs w:val="20"/>
    </w:rPr>
  </w:style>
  <w:style w:type="paragraph" w:styleId="CommentSubject">
    <w:name w:val="annotation subject"/>
    <w:basedOn w:val="CommentText"/>
    <w:next w:val="CommentText"/>
    <w:link w:val="CommentSubjectChar"/>
    <w:uiPriority w:val="99"/>
    <w:semiHidden/>
    <w:unhideWhenUsed/>
    <w:rsid w:val="00E515EC"/>
    <w:rPr>
      <w:b/>
      <w:bCs/>
    </w:rPr>
  </w:style>
  <w:style w:type="character" w:customStyle="1" w:styleId="CommentSubjectChar">
    <w:name w:val="Comment Subject Char"/>
    <w:basedOn w:val="CommentTextChar"/>
    <w:link w:val="CommentSubject"/>
    <w:uiPriority w:val="99"/>
    <w:semiHidden/>
    <w:rsid w:val="00E515EC"/>
    <w:rPr>
      <w:b/>
      <w:bCs/>
      <w:sz w:val="20"/>
      <w:szCs w:val="20"/>
    </w:rPr>
  </w:style>
  <w:style w:type="paragraph" w:styleId="BalloonText">
    <w:name w:val="Balloon Text"/>
    <w:basedOn w:val="Normal"/>
    <w:link w:val="BalloonTextChar"/>
    <w:uiPriority w:val="99"/>
    <w:semiHidden/>
    <w:unhideWhenUsed/>
    <w:rsid w:val="00E51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vemployeedetaildata1">
    <w:name w:val="grvemployeedetaildata1"/>
    <w:basedOn w:val="DefaultParagraphFont"/>
    <w:rsid w:val="00AF0F2B"/>
    <w:rPr>
      <w:color w:val="000000"/>
      <w:sz w:val="24"/>
      <w:szCs w:val="24"/>
    </w:rPr>
  </w:style>
  <w:style w:type="table" w:styleId="TableGrid">
    <w:name w:val="Table Grid"/>
    <w:basedOn w:val="TableNormal"/>
    <w:uiPriority w:val="59"/>
    <w:rsid w:val="00CB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1B4"/>
    <w:pPr>
      <w:ind w:left="720"/>
      <w:contextualSpacing/>
    </w:pPr>
  </w:style>
  <w:style w:type="character" w:styleId="CommentReference">
    <w:name w:val="annotation reference"/>
    <w:basedOn w:val="DefaultParagraphFont"/>
    <w:uiPriority w:val="99"/>
    <w:semiHidden/>
    <w:unhideWhenUsed/>
    <w:rsid w:val="00E515EC"/>
    <w:rPr>
      <w:sz w:val="16"/>
      <w:szCs w:val="16"/>
    </w:rPr>
  </w:style>
  <w:style w:type="paragraph" w:styleId="CommentText">
    <w:name w:val="annotation text"/>
    <w:basedOn w:val="Normal"/>
    <w:link w:val="CommentTextChar"/>
    <w:uiPriority w:val="99"/>
    <w:semiHidden/>
    <w:unhideWhenUsed/>
    <w:rsid w:val="00E515EC"/>
    <w:pPr>
      <w:spacing w:line="240" w:lineRule="auto"/>
    </w:pPr>
    <w:rPr>
      <w:sz w:val="20"/>
      <w:szCs w:val="20"/>
    </w:rPr>
  </w:style>
  <w:style w:type="character" w:customStyle="1" w:styleId="CommentTextChar">
    <w:name w:val="Comment Text Char"/>
    <w:basedOn w:val="DefaultParagraphFont"/>
    <w:link w:val="CommentText"/>
    <w:uiPriority w:val="99"/>
    <w:semiHidden/>
    <w:rsid w:val="00E515EC"/>
    <w:rPr>
      <w:sz w:val="20"/>
      <w:szCs w:val="20"/>
    </w:rPr>
  </w:style>
  <w:style w:type="paragraph" w:styleId="CommentSubject">
    <w:name w:val="annotation subject"/>
    <w:basedOn w:val="CommentText"/>
    <w:next w:val="CommentText"/>
    <w:link w:val="CommentSubjectChar"/>
    <w:uiPriority w:val="99"/>
    <w:semiHidden/>
    <w:unhideWhenUsed/>
    <w:rsid w:val="00E515EC"/>
    <w:rPr>
      <w:b/>
      <w:bCs/>
    </w:rPr>
  </w:style>
  <w:style w:type="character" w:customStyle="1" w:styleId="CommentSubjectChar">
    <w:name w:val="Comment Subject Char"/>
    <w:basedOn w:val="CommentTextChar"/>
    <w:link w:val="CommentSubject"/>
    <w:uiPriority w:val="99"/>
    <w:semiHidden/>
    <w:rsid w:val="00E515EC"/>
    <w:rPr>
      <w:b/>
      <w:bCs/>
      <w:sz w:val="20"/>
      <w:szCs w:val="20"/>
    </w:rPr>
  </w:style>
  <w:style w:type="paragraph" w:styleId="BalloonText">
    <w:name w:val="Balloon Text"/>
    <w:basedOn w:val="Normal"/>
    <w:link w:val="BalloonTextChar"/>
    <w:uiPriority w:val="99"/>
    <w:semiHidden/>
    <w:unhideWhenUsed/>
    <w:rsid w:val="00E51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841">
      <w:bodyDiv w:val="1"/>
      <w:marLeft w:val="0"/>
      <w:marRight w:val="0"/>
      <w:marTop w:val="0"/>
      <w:marBottom w:val="0"/>
      <w:divBdr>
        <w:top w:val="none" w:sz="0" w:space="0" w:color="auto"/>
        <w:left w:val="none" w:sz="0" w:space="0" w:color="auto"/>
        <w:bottom w:val="none" w:sz="0" w:space="0" w:color="auto"/>
        <w:right w:val="none" w:sz="0" w:space="0" w:color="auto"/>
      </w:divBdr>
      <w:divsChild>
        <w:div w:id="1678341465">
          <w:marLeft w:val="547"/>
          <w:marRight w:val="0"/>
          <w:marTop w:val="120"/>
          <w:marBottom w:val="0"/>
          <w:divBdr>
            <w:top w:val="none" w:sz="0" w:space="0" w:color="auto"/>
            <w:left w:val="none" w:sz="0" w:space="0" w:color="auto"/>
            <w:bottom w:val="none" w:sz="0" w:space="0" w:color="auto"/>
            <w:right w:val="none" w:sz="0" w:space="0" w:color="auto"/>
          </w:divBdr>
        </w:div>
        <w:div w:id="755440133">
          <w:marLeft w:val="547"/>
          <w:marRight w:val="0"/>
          <w:marTop w:val="120"/>
          <w:marBottom w:val="0"/>
          <w:divBdr>
            <w:top w:val="none" w:sz="0" w:space="0" w:color="auto"/>
            <w:left w:val="none" w:sz="0" w:space="0" w:color="auto"/>
            <w:bottom w:val="none" w:sz="0" w:space="0" w:color="auto"/>
            <w:right w:val="none" w:sz="0" w:space="0" w:color="auto"/>
          </w:divBdr>
        </w:div>
        <w:div w:id="734817433">
          <w:marLeft w:val="547"/>
          <w:marRight w:val="0"/>
          <w:marTop w:val="120"/>
          <w:marBottom w:val="0"/>
          <w:divBdr>
            <w:top w:val="none" w:sz="0" w:space="0" w:color="auto"/>
            <w:left w:val="none" w:sz="0" w:space="0" w:color="auto"/>
            <w:bottom w:val="none" w:sz="0" w:space="0" w:color="auto"/>
            <w:right w:val="none" w:sz="0" w:space="0" w:color="auto"/>
          </w:divBdr>
        </w:div>
        <w:div w:id="862860115">
          <w:marLeft w:val="547"/>
          <w:marRight w:val="0"/>
          <w:marTop w:val="120"/>
          <w:marBottom w:val="0"/>
          <w:divBdr>
            <w:top w:val="none" w:sz="0" w:space="0" w:color="auto"/>
            <w:left w:val="none" w:sz="0" w:space="0" w:color="auto"/>
            <w:bottom w:val="none" w:sz="0" w:space="0" w:color="auto"/>
            <w:right w:val="none" w:sz="0" w:space="0" w:color="auto"/>
          </w:divBdr>
        </w:div>
        <w:div w:id="1817454663">
          <w:marLeft w:val="547"/>
          <w:marRight w:val="0"/>
          <w:marTop w:val="120"/>
          <w:marBottom w:val="0"/>
          <w:divBdr>
            <w:top w:val="none" w:sz="0" w:space="0" w:color="auto"/>
            <w:left w:val="none" w:sz="0" w:space="0" w:color="auto"/>
            <w:bottom w:val="none" w:sz="0" w:space="0" w:color="auto"/>
            <w:right w:val="none" w:sz="0" w:space="0" w:color="auto"/>
          </w:divBdr>
        </w:div>
        <w:div w:id="1041127270">
          <w:marLeft w:val="547"/>
          <w:marRight w:val="0"/>
          <w:marTop w:val="120"/>
          <w:marBottom w:val="0"/>
          <w:divBdr>
            <w:top w:val="none" w:sz="0" w:space="0" w:color="auto"/>
            <w:left w:val="none" w:sz="0" w:space="0" w:color="auto"/>
            <w:bottom w:val="none" w:sz="0" w:space="0" w:color="auto"/>
            <w:right w:val="none" w:sz="0" w:space="0" w:color="auto"/>
          </w:divBdr>
        </w:div>
      </w:divsChild>
    </w:div>
    <w:div w:id="32972633">
      <w:bodyDiv w:val="1"/>
      <w:marLeft w:val="0"/>
      <w:marRight w:val="0"/>
      <w:marTop w:val="0"/>
      <w:marBottom w:val="0"/>
      <w:divBdr>
        <w:top w:val="none" w:sz="0" w:space="0" w:color="auto"/>
        <w:left w:val="none" w:sz="0" w:space="0" w:color="auto"/>
        <w:bottom w:val="none" w:sz="0" w:space="0" w:color="auto"/>
        <w:right w:val="none" w:sz="0" w:space="0" w:color="auto"/>
      </w:divBdr>
      <w:divsChild>
        <w:div w:id="753206714">
          <w:marLeft w:val="547"/>
          <w:marRight w:val="0"/>
          <w:marTop w:val="120"/>
          <w:marBottom w:val="120"/>
          <w:divBdr>
            <w:top w:val="none" w:sz="0" w:space="0" w:color="auto"/>
            <w:left w:val="none" w:sz="0" w:space="0" w:color="auto"/>
            <w:bottom w:val="none" w:sz="0" w:space="0" w:color="auto"/>
            <w:right w:val="none" w:sz="0" w:space="0" w:color="auto"/>
          </w:divBdr>
        </w:div>
        <w:div w:id="333463116">
          <w:marLeft w:val="547"/>
          <w:marRight w:val="0"/>
          <w:marTop w:val="120"/>
          <w:marBottom w:val="120"/>
          <w:divBdr>
            <w:top w:val="none" w:sz="0" w:space="0" w:color="auto"/>
            <w:left w:val="none" w:sz="0" w:space="0" w:color="auto"/>
            <w:bottom w:val="none" w:sz="0" w:space="0" w:color="auto"/>
            <w:right w:val="none" w:sz="0" w:space="0" w:color="auto"/>
          </w:divBdr>
        </w:div>
        <w:div w:id="1259751105">
          <w:marLeft w:val="547"/>
          <w:marRight w:val="0"/>
          <w:marTop w:val="120"/>
          <w:marBottom w:val="120"/>
          <w:divBdr>
            <w:top w:val="none" w:sz="0" w:space="0" w:color="auto"/>
            <w:left w:val="none" w:sz="0" w:space="0" w:color="auto"/>
            <w:bottom w:val="none" w:sz="0" w:space="0" w:color="auto"/>
            <w:right w:val="none" w:sz="0" w:space="0" w:color="auto"/>
          </w:divBdr>
        </w:div>
      </w:divsChild>
    </w:div>
    <w:div w:id="59523728">
      <w:bodyDiv w:val="1"/>
      <w:marLeft w:val="0"/>
      <w:marRight w:val="0"/>
      <w:marTop w:val="0"/>
      <w:marBottom w:val="0"/>
      <w:divBdr>
        <w:top w:val="none" w:sz="0" w:space="0" w:color="auto"/>
        <w:left w:val="none" w:sz="0" w:space="0" w:color="auto"/>
        <w:bottom w:val="none" w:sz="0" w:space="0" w:color="auto"/>
        <w:right w:val="none" w:sz="0" w:space="0" w:color="auto"/>
      </w:divBdr>
      <w:divsChild>
        <w:div w:id="1446073253">
          <w:marLeft w:val="446"/>
          <w:marRight w:val="0"/>
          <w:marTop w:val="0"/>
          <w:marBottom w:val="0"/>
          <w:divBdr>
            <w:top w:val="none" w:sz="0" w:space="0" w:color="auto"/>
            <w:left w:val="none" w:sz="0" w:space="0" w:color="auto"/>
            <w:bottom w:val="none" w:sz="0" w:space="0" w:color="auto"/>
            <w:right w:val="none" w:sz="0" w:space="0" w:color="auto"/>
          </w:divBdr>
        </w:div>
        <w:div w:id="1474828106">
          <w:marLeft w:val="446"/>
          <w:marRight w:val="0"/>
          <w:marTop w:val="0"/>
          <w:marBottom w:val="0"/>
          <w:divBdr>
            <w:top w:val="none" w:sz="0" w:space="0" w:color="auto"/>
            <w:left w:val="none" w:sz="0" w:space="0" w:color="auto"/>
            <w:bottom w:val="none" w:sz="0" w:space="0" w:color="auto"/>
            <w:right w:val="none" w:sz="0" w:space="0" w:color="auto"/>
          </w:divBdr>
        </w:div>
        <w:div w:id="1324774809">
          <w:marLeft w:val="446"/>
          <w:marRight w:val="0"/>
          <w:marTop w:val="0"/>
          <w:marBottom w:val="0"/>
          <w:divBdr>
            <w:top w:val="none" w:sz="0" w:space="0" w:color="auto"/>
            <w:left w:val="none" w:sz="0" w:space="0" w:color="auto"/>
            <w:bottom w:val="none" w:sz="0" w:space="0" w:color="auto"/>
            <w:right w:val="none" w:sz="0" w:space="0" w:color="auto"/>
          </w:divBdr>
        </w:div>
        <w:div w:id="1195071417">
          <w:marLeft w:val="446"/>
          <w:marRight w:val="0"/>
          <w:marTop w:val="0"/>
          <w:marBottom w:val="0"/>
          <w:divBdr>
            <w:top w:val="none" w:sz="0" w:space="0" w:color="auto"/>
            <w:left w:val="none" w:sz="0" w:space="0" w:color="auto"/>
            <w:bottom w:val="none" w:sz="0" w:space="0" w:color="auto"/>
            <w:right w:val="none" w:sz="0" w:space="0" w:color="auto"/>
          </w:divBdr>
        </w:div>
      </w:divsChild>
    </w:div>
    <w:div w:id="84349976">
      <w:bodyDiv w:val="1"/>
      <w:marLeft w:val="0"/>
      <w:marRight w:val="0"/>
      <w:marTop w:val="0"/>
      <w:marBottom w:val="0"/>
      <w:divBdr>
        <w:top w:val="none" w:sz="0" w:space="0" w:color="auto"/>
        <w:left w:val="none" w:sz="0" w:space="0" w:color="auto"/>
        <w:bottom w:val="none" w:sz="0" w:space="0" w:color="auto"/>
        <w:right w:val="none" w:sz="0" w:space="0" w:color="auto"/>
      </w:divBdr>
      <w:divsChild>
        <w:div w:id="1177697449">
          <w:marLeft w:val="274"/>
          <w:marRight w:val="0"/>
          <w:marTop w:val="0"/>
          <w:marBottom w:val="0"/>
          <w:divBdr>
            <w:top w:val="none" w:sz="0" w:space="0" w:color="auto"/>
            <w:left w:val="none" w:sz="0" w:space="0" w:color="auto"/>
            <w:bottom w:val="none" w:sz="0" w:space="0" w:color="auto"/>
            <w:right w:val="none" w:sz="0" w:space="0" w:color="auto"/>
          </w:divBdr>
        </w:div>
        <w:div w:id="680160340">
          <w:marLeft w:val="274"/>
          <w:marRight w:val="0"/>
          <w:marTop w:val="0"/>
          <w:marBottom w:val="0"/>
          <w:divBdr>
            <w:top w:val="none" w:sz="0" w:space="0" w:color="auto"/>
            <w:left w:val="none" w:sz="0" w:space="0" w:color="auto"/>
            <w:bottom w:val="none" w:sz="0" w:space="0" w:color="auto"/>
            <w:right w:val="none" w:sz="0" w:space="0" w:color="auto"/>
          </w:divBdr>
        </w:div>
        <w:div w:id="1137648807">
          <w:marLeft w:val="274"/>
          <w:marRight w:val="0"/>
          <w:marTop w:val="0"/>
          <w:marBottom w:val="0"/>
          <w:divBdr>
            <w:top w:val="none" w:sz="0" w:space="0" w:color="auto"/>
            <w:left w:val="none" w:sz="0" w:space="0" w:color="auto"/>
            <w:bottom w:val="none" w:sz="0" w:space="0" w:color="auto"/>
            <w:right w:val="none" w:sz="0" w:space="0" w:color="auto"/>
          </w:divBdr>
        </w:div>
        <w:div w:id="363987995">
          <w:marLeft w:val="274"/>
          <w:marRight w:val="0"/>
          <w:marTop w:val="0"/>
          <w:marBottom w:val="0"/>
          <w:divBdr>
            <w:top w:val="none" w:sz="0" w:space="0" w:color="auto"/>
            <w:left w:val="none" w:sz="0" w:space="0" w:color="auto"/>
            <w:bottom w:val="none" w:sz="0" w:space="0" w:color="auto"/>
            <w:right w:val="none" w:sz="0" w:space="0" w:color="auto"/>
          </w:divBdr>
        </w:div>
        <w:div w:id="303437310">
          <w:marLeft w:val="274"/>
          <w:marRight w:val="0"/>
          <w:marTop w:val="0"/>
          <w:marBottom w:val="0"/>
          <w:divBdr>
            <w:top w:val="none" w:sz="0" w:space="0" w:color="auto"/>
            <w:left w:val="none" w:sz="0" w:space="0" w:color="auto"/>
            <w:bottom w:val="none" w:sz="0" w:space="0" w:color="auto"/>
            <w:right w:val="none" w:sz="0" w:space="0" w:color="auto"/>
          </w:divBdr>
        </w:div>
        <w:div w:id="949092386">
          <w:marLeft w:val="274"/>
          <w:marRight w:val="0"/>
          <w:marTop w:val="0"/>
          <w:marBottom w:val="0"/>
          <w:divBdr>
            <w:top w:val="none" w:sz="0" w:space="0" w:color="auto"/>
            <w:left w:val="none" w:sz="0" w:space="0" w:color="auto"/>
            <w:bottom w:val="none" w:sz="0" w:space="0" w:color="auto"/>
            <w:right w:val="none" w:sz="0" w:space="0" w:color="auto"/>
          </w:divBdr>
        </w:div>
        <w:div w:id="1280793849">
          <w:marLeft w:val="274"/>
          <w:marRight w:val="0"/>
          <w:marTop w:val="0"/>
          <w:marBottom w:val="0"/>
          <w:divBdr>
            <w:top w:val="none" w:sz="0" w:space="0" w:color="auto"/>
            <w:left w:val="none" w:sz="0" w:space="0" w:color="auto"/>
            <w:bottom w:val="none" w:sz="0" w:space="0" w:color="auto"/>
            <w:right w:val="none" w:sz="0" w:space="0" w:color="auto"/>
          </w:divBdr>
        </w:div>
        <w:div w:id="1136801092">
          <w:marLeft w:val="274"/>
          <w:marRight w:val="0"/>
          <w:marTop w:val="0"/>
          <w:marBottom w:val="0"/>
          <w:divBdr>
            <w:top w:val="none" w:sz="0" w:space="0" w:color="auto"/>
            <w:left w:val="none" w:sz="0" w:space="0" w:color="auto"/>
            <w:bottom w:val="none" w:sz="0" w:space="0" w:color="auto"/>
            <w:right w:val="none" w:sz="0" w:space="0" w:color="auto"/>
          </w:divBdr>
        </w:div>
      </w:divsChild>
    </w:div>
    <w:div w:id="95059482">
      <w:bodyDiv w:val="1"/>
      <w:marLeft w:val="0"/>
      <w:marRight w:val="0"/>
      <w:marTop w:val="0"/>
      <w:marBottom w:val="0"/>
      <w:divBdr>
        <w:top w:val="none" w:sz="0" w:space="0" w:color="auto"/>
        <w:left w:val="none" w:sz="0" w:space="0" w:color="auto"/>
        <w:bottom w:val="none" w:sz="0" w:space="0" w:color="auto"/>
        <w:right w:val="none" w:sz="0" w:space="0" w:color="auto"/>
      </w:divBdr>
      <w:divsChild>
        <w:div w:id="2052991137">
          <w:marLeft w:val="1987"/>
          <w:marRight w:val="0"/>
          <w:marTop w:val="80"/>
          <w:marBottom w:val="0"/>
          <w:divBdr>
            <w:top w:val="none" w:sz="0" w:space="0" w:color="auto"/>
            <w:left w:val="none" w:sz="0" w:space="0" w:color="auto"/>
            <w:bottom w:val="none" w:sz="0" w:space="0" w:color="auto"/>
            <w:right w:val="none" w:sz="0" w:space="0" w:color="auto"/>
          </w:divBdr>
        </w:div>
        <w:div w:id="1975211861">
          <w:marLeft w:val="1987"/>
          <w:marRight w:val="0"/>
          <w:marTop w:val="80"/>
          <w:marBottom w:val="0"/>
          <w:divBdr>
            <w:top w:val="none" w:sz="0" w:space="0" w:color="auto"/>
            <w:left w:val="none" w:sz="0" w:space="0" w:color="auto"/>
            <w:bottom w:val="none" w:sz="0" w:space="0" w:color="auto"/>
            <w:right w:val="none" w:sz="0" w:space="0" w:color="auto"/>
          </w:divBdr>
        </w:div>
        <w:div w:id="1531645995">
          <w:marLeft w:val="1987"/>
          <w:marRight w:val="0"/>
          <w:marTop w:val="80"/>
          <w:marBottom w:val="0"/>
          <w:divBdr>
            <w:top w:val="none" w:sz="0" w:space="0" w:color="auto"/>
            <w:left w:val="none" w:sz="0" w:space="0" w:color="auto"/>
            <w:bottom w:val="none" w:sz="0" w:space="0" w:color="auto"/>
            <w:right w:val="none" w:sz="0" w:space="0" w:color="auto"/>
          </w:divBdr>
        </w:div>
        <w:div w:id="306252220">
          <w:marLeft w:val="1987"/>
          <w:marRight w:val="0"/>
          <w:marTop w:val="80"/>
          <w:marBottom w:val="0"/>
          <w:divBdr>
            <w:top w:val="none" w:sz="0" w:space="0" w:color="auto"/>
            <w:left w:val="none" w:sz="0" w:space="0" w:color="auto"/>
            <w:bottom w:val="none" w:sz="0" w:space="0" w:color="auto"/>
            <w:right w:val="none" w:sz="0" w:space="0" w:color="auto"/>
          </w:divBdr>
        </w:div>
      </w:divsChild>
    </w:div>
    <w:div w:id="127473839">
      <w:bodyDiv w:val="1"/>
      <w:marLeft w:val="0"/>
      <w:marRight w:val="0"/>
      <w:marTop w:val="0"/>
      <w:marBottom w:val="0"/>
      <w:divBdr>
        <w:top w:val="none" w:sz="0" w:space="0" w:color="auto"/>
        <w:left w:val="none" w:sz="0" w:space="0" w:color="auto"/>
        <w:bottom w:val="none" w:sz="0" w:space="0" w:color="auto"/>
        <w:right w:val="none" w:sz="0" w:space="0" w:color="auto"/>
      </w:divBdr>
      <w:divsChild>
        <w:div w:id="757168375">
          <w:marLeft w:val="446"/>
          <w:marRight w:val="0"/>
          <w:marTop w:val="154"/>
          <w:marBottom w:val="0"/>
          <w:divBdr>
            <w:top w:val="none" w:sz="0" w:space="0" w:color="auto"/>
            <w:left w:val="none" w:sz="0" w:space="0" w:color="auto"/>
            <w:bottom w:val="none" w:sz="0" w:space="0" w:color="auto"/>
            <w:right w:val="none" w:sz="0" w:space="0" w:color="auto"/>
          </w:divBdr>
        </w:div>
        <w:div w:id="1926188118">
          <w:marLeft w:val="446"/>
          <w:marRight w:val="0"/>
          <w:marTop w:val="154"/>
          <w:marBottom w:val="0"/>
          <w:divBdr>
            <w:top w:val="none" w:sz="0" w:space="0" w:color="auto"/>
            <w:left w:val="none" w:sz="0" w:space="0" w:color="auto"/>
            <w:bottom w:val="none" w:sz="0" w:space="0" w:color="auto"/>
            <w:right w:val="none" w:sz="0" w:space="0" w:color="auto"/>
          </w:divBdr>
        </w:div>
        <w:div w:id="188027231">
          <w:marLeft w:val="446"/>
          <w:marRight w:val="0"/>
          <w:marTop w:val="154"/>
          <w:marBottom w:val="0"/>
          <w:divBdr>
            <w:top w:val="none" w:sz="0" w:space="0" w:color="auto"/>
            <w:left w:val="none" w:sz="0" w:space="0" w:color="auto"/>
            <w:bottom w:val="none" w:sz="0" w:space="0" w:color="auto"/>
            <w:right w:val="none" w:sz="0" w:space="0" w:color="auto"/>
          </w:divBdr>
        </w:div>
        <w:div w:id="1410888505">
          <w:marLeft w:val="446"/>
          <w:marRight w:val="0"/>
          <w:marTop w:val="154"/>
          <w:marBottom w:val="0"/>
          <w:divBdr>
            <w:top w:val="none" w:sz="0" w:space="0" w:color="auto"/>
            <w:left w:val="none" w:sz="0" w:space="0" w:color="auto"/>
            <w:bottom w:val="none" w:sz="0" w:space="0" w:color="auto"/>
            <w:right w:val="none" w:sz="0" w:space="0" w:color="auto"/>
          </w:divBdr>
        </w:div>
      </w:divsChild>
    </w:div>
    <w:div w:id="292370861">
      <w:bodyDiv w:val="1"/>
      <w:marLeft w:val="0"/>
      <w:marRight w:val="0"/>
      <w:marTop w:val="0"/>
      <w:marBottom w:val="0"/>
      <w:divBdr>
        <w:top w:val="none" w:sz="0" w:space="0" w:color="auto"/>
        <w:left w:val="none" w:sz="0" w:space="0" w:color="auto"/>
        <w:bottom w:val="none" w:sz="0" w:space="0" w:color="auto"/>
        <w:right w:val="none" w:sz="0" w:space="0" w:color="auto"/>
      </w:divBdr>
      <w:divsChild>
        <w:div w:id="831332373">
          <w:marLeft w:val="547"/>
          <w:marRight w:val="0"/>
          <w:marTop w:val="200"/>
          <w:marBottom w:val="0"/>
          <w:divBdr>
            <w:top w:val="none" w:sz="0" w:space="0" w:color="auto"/>
            <w:left w:val="none" w:sz="0" w:space="0" w:color="auto"/>
            <w:bottom w:val="none" w:sz="0" w:space="0" w:color="auto"/>
            <w:right w:val="none" w:sz="0" w:space="0" w:color="auto"/>
          </w:divBdr>
        </w:div>
        <w:div w:id="140393849">
          <w:marLeft w:val="547"/>
          <w:marRight w:val="0"/>
          <w:marTop w:val="0"/>
          <w:marBottom w:val="0"/>
          <w:divBdr>
            <w:top w:val="none" w:sz="0" w:space="0" w:color="auto"/>
            <w:left w:val="none" w:sz="0" w:space="0" w:color="auto"/>
            <w:bottom w:val="none" w:sz="0" w:space="0" w:color="auto"/>
            <w:right w:val="none" w:sz="0" w:space="0" w:color="auto"/>
          </w:divBdr>
        </w:div>
        <w:div w:id="117188220">
          <w:marLeft w:val="547"/>
          <w:marRight w:val="0"/>
          <w:marTop w:val="0"/>
          <w:marBottom w:val="0"/>
          <w:divBdr>
            <w:top w:val="none" w:sz="0" w:space="0" w:color="auto"/>
            <w:left w:val="none" w:sz="0" w:space="0" w:color="auto"/>
            <w:bottom w:val="none" w:sz="0" w:space="0" w:color="auto"/>
            <w:right w:val="none" w:sz="0" w:space="0" w:color="auto"/>
          </w:divBdr>
        </w:div>
        <w:div w:id="173737341">
          <w:marLeft w:val="547"/>
          <w:marRight w:val="0"/>
          <w:marTop w:val="0"/>
          <w:marBottom w:val="0"/>
          <w:divBdr>
            <w:top w:val="none" w:sz="0" w:space="0" w:color="auto"/>
            <w:left w:val="none" w:sz="0" w:space="0" w:color="auto"/>
            <w:bottom w:val="none" w:sz="0" w:space="0" w:color="auto"/>
            <w:right w:val="none" w:sz="0" w:space="0" w:color="auto"/>
          </w:divBdr>
        </w:div>
        <w:div w:id="665790328">
          <w:marLeft w:val="547"/>
          <w:marRight w:val="0"/>
          <w:marTop w:val="0"/>
          <w:marBottom w:val="0"/>
          <w:divBdr>
            <w:top w:val="none" w:sz="0" w:space="0" w:color="auto"/>
            <w:left w:val="none" w:sz="0" w:space="0" w:color="auto"/>
            <w:bottom w:val="none" w:sz="0" w:space="0" w:color="auto"/>
            <w:right w:val="none" w:sz="0" w:space="0" w:color="auto"/>
          </w:divBdr>
        </w:div>
        <w:div w:id="2083671670">
          <w:marLeft w:val="547"/>
          <w:marRight w:val="0"/>
          <w:marTop w:val="200"/>
          <w:marBottom w:val="0"/>
          <w:divBdr>
            <w:top w:val="none" w:sz="0" w:space="0" w:color="auto"/>
            <w:left w:val="none" w:sz="0" w:space="0" w:color="auto"/>
            <w:bottom w:val="none" w:sz="0" w:space="0" w:color="auto"/>
            <w:right w:val="none" w:sz="0" w:space="0" w:color="auto"/>
          </w:divBdr>
        </w:div>
      </w:divsChild>
    </w:div>
    <w:div w:id="307629922">
      <w:bodyDiv w:val="1"/>
      <w:marLeft w:val="0"/>
      <w:marRight w:val="0"/>
      <w:marTop w:val="0"/>
      <w:marBottom w:val="0"/>
      <w:divBdr>
        <w:top w:val="none" w:sz="0" w:space="0" w:color="auto"/>
        <w:left w:val="none" w:sz="0" w:space="0" w:color="auto"/>
        <w:bottom w:val="none" w:sz="0" w:space="0" w:color="auto"/>
        <w:right w:val="none" w:sz="0" w:space="0" w:color="auto"/>
      </w:divBdr>
      <w:divsChild>
        <w:div w:id="654728749">
          <w:marLeft w:val="1008"/>
          <w:marRight w:val="0"/>
          <w:marTop w:val="0"/>
          <w:marBottom w:val="0"/>
          <w:divBdr>
            <w:top w:val="none" w:sz="0" w:space="0" w:color="auto"/>
            <w:left w:val="none" w:sz="0" w:space="0" w:color="auto"/>
            <w:bottom w:val="none" w:sz="0" w:space="0" w:color="auto"/>
            <w:right w:val="none" w:sz="0" w:space="0" w:color="auto"/>
          </w:divBdr>
        </w:div>
      </w:divsChild>
    </w:div>
    <w:div w:id="327680308">
      <w:bodyDiv w:val="1"/>
      <w:marLeft w:val="0"/>
      <w:marRight w:val="0"/>
      <w:marTop w:val="0"/>
      <w:marBottom w:val="0"/>
      <w:divBdr>
        <w:top w:val="none" w:sz="0" w:space="0" w:color="auto"/>
        <w:left w:val="none" w:sz="0" w:space="0" w:color="auto"/>
        <w:bottom w:val="none" w:sz="0" w:space="0" w:color="auto"/>
        <w:right w:val="none" w:sz="0" w:space="0" w:color="auto"/>
      </w:divBdr>
      <w:divsChild>
        <w:div w:id="2080907747">
          <w:marLeft w:val="547"/>
          <w:marRight w:val="0"/>
          <w:marTop w:val="115"/>
          <w:marBottom w:val="0"/>
          <w:divBdr>
            <w:top w:val="none" w:sz="0" w:space="0" w:color="auto"/>
            <w:left w:val="none" w:sz="0" w:space="0" w:color="auto"/>
            <w:bottom w:val="none" w:sz="0" w:space="0" w:color="auto"/>
            <w:right w:val="none" w:sz="0" w:space="0" w:color="auto"/>
          </w:divBdr>
        </w:div>
        <w:div w:id="74862738">
          <w:marLeft w:val="547"/>
          <w:marRight w:val="0"/>
          <w:marTop w:val="115"/>
          <w:marBottom w:val="0"/>
          <w:divBdr>
            <w:top w:val="none" w:sz="0" w:space="0" w:color="auto"/>
            <w:left w:val="none" w:sz="0" w:space="0" w:color="auto"/>
            <w:bottom w:val="none" w:sz="0" w:space="0" w:color="auto"/>
            <w:right w:val="none" w:sz="0" w:space="0" w:color="auto"/>
          </w:divBdr>
        </w:div>
      </w:divsChild>
    </w:div>
    <w:div w:id="559023307">
      <w:bodyDiv w:val="1"/>
      <w:marLeft w:val="0"/>
      <w:marRight w:val="0"/>
      <w:marTop w:val="0"/>
      <w:marBottom w:val="0"/>
      <w:divBdr>
        <w:top w:val="none" w:sz="0" w:space="0" w:color="auto"/>
        <w:left w:val="none" w:sz="0" w:space="0" w:color="auto"/>
        <w:bottom w:val="none" w:sz="0" w:space="0" w:color="auto"/>
        <w:right w:val="none" w:sz="0" w:space="0" w:color="auto"/>
      </w:divBdr>
      <w:divsChild>
        <w:div w:id="405998602">
          <w:marLeft w:val="547"/>
          <w:marRight w:val="0"/>
          <w:marTop w:val="154"/>
          <w:marBottom w:val="0"/>
          <w:divBdr>
            <w:top w:val="none" w:sz="0" w:space="0" w:color="auto"/>
            <w:left w:val="none" w:sz="0" w:space="0" w:color="auto"/>
            <w:bottom w:val="none" w:sz="0" w:space="0" w:color="auto"/>
            <w:right w:val="none" w:sz="0" w:space="0" w:color="auto"/>
          </w:divBdr>
        </w:div>
        <w:div w:id="591622578">
          <w:marLeft w:val="547"/>
          <w:marRight w:val="0"/>
          <w:marTop w:val="154"/>
          <w:marBottom w:val="0"/>
          <w:divBdr>
            <w:top w:val="none" w:sz="0" w:space="0" w:color="auto"/>
            <w:left w:val="none" w:sz="0" w:space="0" w:color="auto"/>
            <w:bottom w:val="none" w:sz="0" w:space="0" w:color="auto"/>
            <w:right w:val="none" w:sz="0" w:space="0" w:color="auto"/>
          </w:divBdr>
        </w:div>
        <w:div w:id="1372340477">
          <w:marLeft w:val="547"/>
          <w:marRight w:val="0"/>
          <w:marTop w:val="154"/>
          <w:marBottom w:val="0"/>
          <w:divBdr>
            <w:top w:val="none" w:sz="0" w:space="0" w:color="auto"/>
            <w:left w:val="none" w:sz="0" w:space="0" w:color="auto"/>
            <w:bottom w:val="none" w:sz="0" w:space="0" w:color="auto"/>
            <w:right w:val="none" w:sz="0" w:space="0" w:color="auto"/>
          </w:divBdr>
        </w:div>
        <w:div w:id="998340287">
          <w:marLeft w:val="547"/>
          <w:marRight w:val="0"/>
          <w:marTop w:val="154"/>
          <w:marBottom w:val="0"/>
          <w:divBdr>
            <w:top w:val="none" w:sz="0" w:space="0" w:color="auto"/>
            <w:left w:val="none" w:sz="0" w:space="0" w:color="auto"/>
            <w:bottom w:val="none" w:sz="0" w:space="0" w:color="auto"/>
            <w:right w:val="none" w:sz="0" w:space="0" w:color="auto"/>
          </w:divBdr>
        </w:div>
        <w:div w:id="1322274001">
          <w:marLeft w:val="547"/>
          <w:marRight w:val="0"/>
          <w:marTop w:val="154"/>
          <w:marBottom w:val="0"/>
          <w:divBdr>
            <w:top w:val="none" w:sz="0" w:space="0" w:color="auto"/>
            <w:left w:val="none" w:sz="0" w:space="0" w:color="auto"/>
            <w:bottom w:val="none" w:sz="0" w:space="0" w:color="auto"/>
            <w:right w:val="none" w:sz="0" w:space="0" w:color="auto"/>
          </w:divBdr>
        </w:div>
        <w:div w:id="896624778">
          <w:marLeft w:val="547"/>
          <w:marRight w:val="0"/>
          <w:marTop w:val="154"/>
          <w:marBottom w:val="0"/>
          <w:divBdr>
            <w:top w:val="none" w:sz="0" w:space="0" w:color="auto"/>
            <w:left w:val="none" w:sz="0" w:space="0" w:color="auto"/>
            <w:bottom w:val="none" w:sz="0" w:space="0" w:color="auto"/>
            <w:right w:val="none" w:sz="0" w:space="0" w:color="auto"/>
          </w:divBdr>
        </w:div>
      </w:divsChild>
    </w:div>
    <w:div w:id="596325370">
      <w:bodyDiv w:val="1"/>
      <w:marLeft w:val="0"/>
      <w:marRight w:val="0"/>
      <w:marTop w:val="0"/>
      <w:marBottom w:val="0"/>
      <w:divBdr>
        <w:top w:val="none" w:sz="0" w:space="0" w:color="auto"/>
        <w:left w:val="none" w:sz="0" w:space="0" w:color="auto"/>
        <w:bottom w:val="none" w:sz="0" w:space="0" w:color="auto"/>
        <w:right w:val="none" w:sz="0" w:space="0" w:color="auto"/>
      </w:divBdr>
      <w:divsChild>
        <w:div w:id="1174995501">
          <w:marLeft w:val="446"/>
          <w:marRight w:val="0"/>
          <w:marTop w:val="144"/>
          <w:marBottom w:val="0"/>
          <w:divBdr>
            <w:top w:val="none" w:sz="0" w:space="0" w:color="auto"/>
            <w:left w:val="none" w:sz="0" w:space="0" w:color="auto"/>
            <w:bottom w:val="none" w:sz="0" w:space="0" w:color="auto"/>
            <w:right w:val="none" w:sz="0" w:space="0" w:color="auto"/>
          </w:divBdr>
        </w:div>
        <w:div w:id="2002461031">
          <w:marLeft w:val="446"/>
          <w:marRight w:val="0"/>
          <w:marTop w:val="144"/>
          <w:marBottom w:val="0"/>
          <w:divBdr>
            <w:top w:val="none" w:sz="0" w:space="0" w:color="auto"/>
            <w:left w:val="none" w:sz="0" w:space="0" w:color="auto"/>
            <w:bottom w:val="none" w:sz="0" w:space="0" w:color="auto"/>
            <w:right w:val="none" w:sz="0" w:space="0" w:color="auto"/>
          </w:divBdr>
        </w:div>
        <w:div w:id="1210994950">
          <w:marLeft w:val="446"/>
          <w:marRight w:val="0"/>
          <w:marTop w:val="144"/>
          <w:marBottom w:val="0"/>
          <w:divBdr>
            <w:top w:val="none" w:sz="0" w:space="0" w:color="auto"/>
            <w:left w:val="none" w:sz="0" w:space="0" w:color="auto"/>
            <w:bottom w:val="none" w:sz="0" w:space="0" w:color="auto"/>
            <w:right w:val="none" w:sz="0" w:space="0" w:color="auto"/>
          </w:divBdr>
        </w:div>
        <w:div w:id="1526556046">
          <w:marLeft w:val="446"/>
          <w:marRight w:val="0"/>
          <w:marTop w:val="144"/>
          <w:marBottom w:val="0"/>
          <w:divBdr>
            <w:top w:val="none" w:sz="0" w:space="0" w:color="auto"/>
            <w:left w:val="none" w:sz="0" w:space="0" w:color="auto"/>
            <w:bottom w:val="none" w:sz="0" w:space="0" w:color="auto"/>
            <w:right w:val="none" w:sz="0" w:space="0" w:color="auto"/>
          </w:divBdr>
        </w:div>
      </w:divsChild>
    </w:div>
    <w:div w:id="602149417">
      <w:bodyDiv w:val="1"/>
      <w:marLeft w:val="0"/>
      <w:marRight w:val="0"/>
      <w:marTop w:val="0"/>
      <w:marBottom w:val="0"/>
      <w:divBdr>
        <w:top w:val="none" w:sz="0" w:space="0" w:color="auto"/>
        <w:left w:val="none" w:sz="0" w:space="0" w:color="auto"/>
        <w:bottom w:val="none" w:sz="0" w:space="0" w:color="auto"/>
        <w:right w:val="none" w:sz="0" w:space="0" w:color="auto"/>
      </w:divBdr>
      <w:divsChild>
        <w:div w:id="1389067372">
          <w:marLeft w:val="1267"/>
          <w:marRight w:val="0"/>
          <w:marTop w:val="0"/>
          <w:marBottom w:val="0"/>
          <w:divBdr>
            <w:top w:val="none" w:sz="0" w:space="0" w:color="auto"/>
            <w:left w:val="none" w:sz="0" w:space="0" w:color="auto"/>
            <w:bottom w:val="none" w:sz="0" w:space="0" w:color="auto"/>
            <w:right w:val="none" w:sz="0" w:space="0" w:color="auto"/>
          </w:divBdr>
        </w:div>
        <w:div w:id="1768649221">
          <w:marLeft w:val="1267"/>
          <w:marRight w:val="0"/>
          <w:marTop w:val="0"/>
          <w:marBottom w:val="0"/>
          <w:divBdr>
            <w:top w:val="none" w:sz="0" w:space="0" w:color="auto"/>
            <w:left w:val="none" w:sz="0" w:space="0" w:color="auto"/>
            <w:bottom w:val="none" w:sz="0" w:space="0" w:color="auto"/>
            <w:right w:val="none" w:sz="0" w:space="0" w:color="auto"/>
          </w:divBdr>
        </w:div>
        <w:div w:id="1405252021">
          <w:marLeft w:val="1267"/>
          <w:marRight w:val="0"/>
          <w:marTop w:val="0"/>
          <w:marBottom w:val="0"/>
          <w:divBdr>
            <w:top w:val="none" w:sz="0" w:space="0" w:color="auto"/>
            <w:left w:val="none" w:sz="0" w:space="0" w:color="auto"/>
            <w:bottom w:val="none" w:sz="0" w:space="0" w:color="auto"/>
            <w:right w:val="none" w:sz="0" w:space="0" w:color="auto"/>
          </w:divBdr>
        </w:div>
        <w:div w:id="1445029648">
          <w:marLeft w:val="1267"/>
          <w:marRight w:val="0"/>
          <w:marTop w:val="0"/>
          <w:marBottom w:val="0"/>
          <w:divBdr>
            <w:top w:val="none" w:sz="0" w:space="0" w:color="auto"/>
            <w:left w:val="none" w:sz="0" w:space="0" w:color="auto"/>
            <w:bottom w:val="none" w:sz="0" w:space="0" w:color="auto"/>
            <w:right w:val="none" w:sz="0" w:space="0" w:color="auto"/>
          </w:divBdr>
        </w:div>
        <w:div w:id="1763645312">
          <w:marLeft w:val="1267"/>
          <w:marRight w:val="0"/>
          <w:marTop w:val="0"/>
          <w:marBottom w:val="0"/>
          <w:divBdr>
            <w:top w:val="none" w:sz="0" w:space="0" w:color="auto"/>
            <w:left w:val="none" w:sz="0" w:space="0" w:color="auto"/>
            <w:bottom w:val="none" w:sz="0" w:space="0" w:color="auto"/>
            <w:right w:val="none" w:sz="0" w:space="0" w:color="auto"/>
          </w:divBdr>
        </w:div>
      </w:divsChild>
    </w:div>
    <w:div w:id="623854813">
      <w:bodyDiv w:val="1"/>
      <w:marLeft w:val="0"/>
      <w:marRight w:val="0"/>
      <w:marTop w:val="0"/>
      <w:marBottom w:val="0"/>
      <w:divBdr>
        <w:top w:val="none" w:sz="0" w:space="0" w:color="auto"/>
        <w:left w:val="none" w:sz="0" w:space="0" w:color="auto"/>
        <w:bottom w:val="none" w:sz="0" w:space="0" w:color="auto"/>
        <w:right w:val="none" w:sz="0" w:space="0" w:color="auto"/>
      </w:divBdr>
      <w:divsChild>
        <w:div w:id="953366697">
          <w:marLeft w:val="547"/>
          <w:marRight w:val="0"/>
          <w:marTop w:val="125"/>
          <w:marBottom w:val="0"/>
          <w:divBdr>
            <w:top w:val="none" w:sz="0" w:space="0" w:color="auto"/>
            <w:left w:val="none" w:sz="0" w:space="0" w:color="auto"/>
            <w:bottom w:val="none" w:sz="0" w:space="0" w:color="auto"/>
            <w:right w:val="none" w:sz="0" w:space="0" w:color="auto"/>
          </w:divBdr>
        </w:div>
        <w:div w:id="804666763">
          <w:marLeft w:val="547"/>
          <w:marRight w:val="0"/>
          <w:marTop w:val="125"/>
          <w:marBottom w:val="0"/>
          <w:divBdr>
            <w:top w:val="none" w:sz="0" w:space="0" w:color="auto"/>
            <w:left w:val="none" w:sz="0" w:space="0" w:color="auto"/>
            <w:bottom w:val="none" w:sz="0" w:space="0" w:color="auto"/>
            <w:right w:val="none" w:sz="0" w:space="0" w:color="auto"/>
          </w:divBdr>
        </w:div>
        <w:div w:id="760637801">
          <w:marLeft w:val="547"/>
          <w:marRight w:val="0"/>
          <w:marTop w:val="125"/>
          <w:marBottom w:val="0"/>
          <w:divBdr>
            <w:top w:val="none" w:sz="0" w:space="0" w:color="auto"/>
            <w:left w:val="none" w:sz="0" w:space="0" w:color="auto"/>
            <w:bottom w:val="none" w:sz="0" w:space="0" w:color="auto"/>
            <w:right w:val="none" w:sz="0" w:space="0" w:color="auto"/>
          </w:divBdr>
        </w:div>
        <w:div w:id="766266714">
          <w:marLeft w:val="547"/>
          <w:marRight w:val="0"/>
          <w:marTop w:val="125"/>
          <w:marBottom w:val="0"/>
          <w:divBdr>
            <w:top w:val="none" w:sz="0" w:space="0" w:color="auto"/>
            <w:left w:val="none" w:sz="0" w:space="0" w:color="auto"/>
            <w:bottom w:val="none" w:sz="0" w:space="0" w:color="auto"/>
            <w:right w:val="none" w:sz="0" w:space="0" w:color="auto"/>
          </w:divBdr>
        </w:div>
        <w:div w:id="1555777139">
          <w:marLeft w:val="547"/>
          <w:marRight w:val="0"/>
          <w:marTop w:val="125"/>
          <w:marBottom w:val="0"/>
          <w:divBdr>
            <w:top w:val="none" w:sz="0" w:space="0" w:color="auto"/>
            <w:left w:val="none" w:sz="0" w:space="0" w:color="auto"/>
            <w:bottom w:val="none" w:sz="0" w:space="0" w:color="auto"/>
            <w:right w:val="none" w:sz="0" w:space="0" w:color="auto"/>
          </w:divBdr>
        </w:div>
        <w:div w:id="1953825273">
          <w:marLeft w:val="547"/>
          <w:marRight w:val="0"/>
          <w:marTop w:val="125"/>
          <w:marBottom w:val="0"/>
          <w:divBdr>
            <w:top w:val="none" w:sz="0" w:space="0" w:color="auto"/>
            <w:left w:val="none" w:sz="0" w:space="0" w:color="auto"/>
            <w:bottom w:val="none" w:sz="0" w:space="0" w:color="auto"/>
            <w:right w:val="none" w:sz="0" w:space="0" w:color="auto"/>
          </w:divBdr>
        </w:div>
      </w:divsChild>
    </w:div>
    <w:div w:id="716467840">
      <w:bodyDiv w:val="1"/>
      <w:marLeft w:val="0"/>
      <w:marRight w:val="0"/>
      <w:marTop w:val="0"/>
      <w:marBottom w:val="0"/>
      <w:divBdr>
        <w:top w:val="none" w:sz="0" w:space="0" w:color="auto"/>
        <w:left w:val="none" w:sz="0" w:space="0" w:color="auto"/>
        <w:bottom w:val="none" w:sz="0" w:space="0" w:color="auto"/>
        <w:right w:val="none" w:sz="0" w:space="0" w:color="auto"/>
      </w:divBdr>
      <w:divsChild>
        <w:div w:id="618999948">
          <w:marLeft w:val="446"/>
          <w:marRight w:val="0"/>
          <w:marTop w:val="134"/>
          <w:marBottom w:val="0"/>
          <w:divBdr>
            <w:top w:val="none" w:sz="0" w:space="0" w:color="auto"/>
            <w:left w:val="none" w:sz="0" w:space="0" w:color="auto"/>
            <w:bottom w:val="none" w:sz="0" w:space="0" w:color="auto"/>
            <w:right w:val="none" w:sz="0" w:space="0" w:color="auto"/>
          </w:divBdr>
        </w:div>
        <w:div w:id="1013579799">
          <w:marLeft w:val="446"/>
          <w:marRight w:val="0"/>
          <w:marTop w:val="134"/>
          <w:marBottom w:val="0"/>
          <w:divBdr>
            <w:top w:val="none" w:sz="0" w:space="0" w:color="auto"/>
            <w:left w:val="none" w:sz="0" w:space="0" w:color="auto"/>
            <w:bottom w:val="none" w:sz="0" w:space="0" w:color="auto"/>
            <w:right w:val="none" w:sz="0" w:space="0" w:color="auto"/>
          </w:divBdr>
        </w:div>
        <w:div w:id="288559670">
          <w:marLeft w:val="446"/>
          <w:marRight w:val="0"/>
          <w:marTop w:val="134"/>
          <w:marBottom w:val="0"/>
          <w:divBdr>
            <w:top w:val="none" w:sz="0" w:space="0" w:color="auto"/>
            <w:left w:val="none" w:sz="0" w:space="0" w:color="auto"/>
            <w:bottom w:val="none" w:sz="0" w:space="0" w:color="auto"/>
            <w:right w:val="none" w:sz="0" w:space="0" w:color="auto"/>
          </w:divBdr>
        </w:div>
        <w:div w:id="355156119">
          <w:marLeft w:val="446"/>
          <w:marRight w:val="0"/>
          <w:marTop w:val="134"/>
          <w:marBottom w:val="0"/>
          <w:divBdr>
            <w:top w:val="none" w:sz="0" w:space="0" w:color="auto"/>
            <w:left w:val="none" w:sz="0" w:space="0" w:color="auto"/>
            <w:bottom w:val="none" w:sz="0" w:space="0" w:color="auto"/>
            <w:right w:val="none" w:sz="0" w:space="0" w:color="auto"/>
          </w:divBdr>
        </w:div>
        <w:div w:id="1673213529">
          <w:marLeft w:val="446"/>
          <w:marRight w:val="0"/>
          <w:marTop w:val="134"/>
          <w:marBottom w:val="0"/>
          <w:divBdr>
            <w:top w:val="none" w:sz="0" w:space="0" w:color="auto"/>
            <w:left w:val="none" w:sz="0" w:space="0" w:color="auto"/>
            <w:bottom w:val="none" w:sz="0" w:space="0" w:color="auto"/>
            <w:right w:val="none" w:sz="0" w:space="0" w:color="auto"/>
          </w:divBdr>
        </w:div>
        <w:div w:id="600650709">
          <w:marLeft w:val="446"/>
          <w:marRight w:val="0"/>
          <w:marTop w:val="134"/>
          <w:marBottom w:val="0"/>
          <w:divBdr>
            <w:top w:val="none" w:sz="0" w:space="0" w:color="auto"/>
            <w:left w:val="none" w:sz="0" w:space="0" w:color="auto"/>
            <w:bottom w:val="none" w:sz="0" w:space="0" w:color="auto"/>
            <w:right w:val="none" w:sz="0" w:space="0" w:color="auto"/>
          </w:divBdr>
        </w:div>
        <w:div w:id="768046823">
          <w:marLeft w:val="446"/>
          <w:marRight w:val="0"/>
          <w:marTop w:val="134"/>
          <w:marBottom w:val="0"/>
          <w:divBdr>
            <w:top w:val="none" w:sz="0" w:space="0" w:color="auto"/>
            <w:left w:val="none" w:sz="0" w:space="0" w:color="auto"/>
            <w:bottom w:val="none" w:sz="0" w:space="0" w:color="auto"/>
            <w:right w:val="none" w:sz="0" w:space="0" w:color="auto"/>
          </w:divBdr>
        </w:div>
      </w:divsChild>
    </w:div>
    <w:div w:id="803622097">
      <w:bodyDiv w:val="1"/>
      <w:marLeft w:val="0"/>
      <w:marRight w:val="0"/>
      <w:marTop w:val="0"/>
      <w:marBottom w:val="0"/>
      <w:divBdr>
        <w:top w:val="none" w:sz="0" w:space="0" w:color="auto"/>
        <w:left w:val="none" w:sz="0" w:space="0" w:color="auto"/>
        <w:bottom w:val="none" w:sz="0" w:space="0" w:color="auto"/>
        <w:right w:val="none" w:sz="0" w:space="0" w:color="auto"/>
      </w:divBdr>
      <w:divsChild>
        <w:div w:id="1020619911">
          <w:marLeft w:val="547"/>
          <w:marRight w:val="0"/>
          <w:marTop w:val="154"/>
          <w:marBottom w:val="0"/>
          <w:divBdr>
            <w:top w:val="none" w:sz="0" w:space="0" w:color="auto"/>
            <w:left w:val="none" w:sz="0" w:space="0" w:color="auto"/>
            <w:bottom w:val="none" w:sz="0" w:space="0" w:color="auto"/>
            <w:right w:val="none" w:sz="0" w:space="0" w:color="auto"/>
          </w:divBdr>
        </w:div>
      </w:divsChild>
    </w:div>
    <w:div w:id="955987235">
      <w:bodyDiv w:val="1"/>
      <w:marLeft w:val="0"/>
      <w:marRight w:val="0"/>
      <w:marTop w:val="0"/>
      <w:marBottom w:val="0"/>
      <w:divBdr>
        <w:top w:val="none" w:sz="0" w:space="0" w:color="auto"/>
        <w:left w:val="none" w:sz="0" w:space="0" w:color="auto"/>
        <w:bottom w:val="none" w:sz="0" w:space="0" w:color="auto"/>
        <w:right w:val="none" w:sz="0" w:space="0" w:color="auto"/>
      </w:divBdr>
      <w:divsChild>
        <w:div w:id="989017059">
          <w:marLeft w:val="1166"/>
          <w:marRight w:val="0"/>
          <w:marTop w:val="130"/>
          <w:marBottom w:val="0"/>
          <w:divBdr>
            <w:top w:val="none" w:sz="0" w:space="0" w:color="auto"/>
            <w:left w:val="none" w:sz="0" w:space="0" w:color="auto"/>
            <w:bottom w:val="none" w:sz="0" w:space="0" w:color="auto"/>
            <w:right w:val="none" w:sz="0" w:space="0" w:color="auto"/>
          </w:divBdr>
        </w:div>
        <w:div w:id="1640187940">
          <w:marLeft w:val="1166"/>
          <w:marRight w:val="0"/>
          <w:marTop w:val="130"/>
          <w:marBottom w:val="0"/>
          <w:divBdr>
            <w:top w:val="none" w:sz="0" w:space="0" w:color="auto"/>
            <w:left w:val="none" w:sz="0" w:space="0" w:color="auto"/>
            <w:bottom w:val="none" w:sz="0" w:space="0" w:color="auto"/>
            <w:right w:val="none" w:sz="0" w:space="0" w:color="auto"/>
          </w:divBdr>
        </w:div>
        <w:div w:id="66268006">
          <w:marLeft w:val="1166"/>
          <w:marRight w:val="0"/>
          <w:marTop w:val="130"/>
          <w:marBottom w:val="0"/>
          <w:divBdr>
            <w:top w:val="none" w:sz="0" w:space="0" w:color="auto"/>
            <w:left w:val="none" w:sz="0" w:space="0" w:color="auto"/>
            <w:bottom w:val="none" w:sz="0" w:space="0" w:color="auto"/>
            <w:right w:val="none" w:sz="0" w:space="0" w:color="auto"/>
          </w:divBdr>
        </w:div>
        <w:div w:id="522787223">
          <w:marLeft w:val="1166"/>
          <w:marRight w:val="0"/>
          <w:marTop w:val="130"/>
          <w:marBottom w:val="0"/>
          <w:divBdr>
            <w:top w:val="none" w:sz="0" w:space="0" w:color="auto"/>
            <w:left w:val="none" w:sz="0" w:space="0" w:color="auto"/>
            <w:bottom w:val="none" w:sz="0" w:space="0" w:color="auto"/>
            <w:right w:val="none" w:sz="0" w:space="0" w:color="auto"/>
          </w:divBdr>
        </w:div>
        <w:div w:id="1342468476">
          <w:marLeft w:val="1166"/>
          <w:marRight w:val="0"/>
          <w:marTop w:val="130"/>
          <w:marBottom w:val="0"/>
          <w:divBdr>
            <w:top w:val="none" w:sz="0" w:space="0" w:color="auto"/>
            <w:left w:val="none" w:sz="0" w:space="0" w:color="auto"/>
            <w:bottom w:val="none" w:sz="0" w:space="0" w:color="auto"/>
            <w:right w:val="none" w:sz="0" w:space="0" w:color="auto"/>
          </w:divBdr>
        </w:div>
      </w:divsChild>
    </w:div>
    <w:div w:id="998461093">
      <w:bodyDiv w:val="1"/>
      <w:marLeft w:val="0"/>
      <w:marRight w:val="0"/>
      <w:marTop w:val="0"/>
      <w:marBottom w:val="0"/>
      <w:divBdr>
        <w:top w:val="none" w:sz="0" w:space="0" w:color="auto"/>
        <w:left w:val="none" w:sz="0" w:space="0" w:color="auto"/>
        <w:bottom w:val="none" w:sz="0" w:space="0" w:color="auto"/>
        <w:right w:val="none" w:sz="0" w:space="0" w:color="auto"/>
      </w:divBdr>
      <w:divsChild>
        <w:div w:id="808715663">
          <w:marLeft w:val="547"/>
          <w:marRight w:val="0"/>
          <w:marTop w:val="0"/>
          <w:marBottom w:val="0"/>
          <w:divBdr>
            <w:top w:val="none" w:sz="0" w:space="0" w:color="auto"/>
            <w:left w:val="none" w:sz="0" w:space="0" w:color="auto"/>
            <w:bottom w:val="none" w:sz="0" w:space="0" w:color="auto"/>
            <w:right w:val="none" w:sz="0" w:space="0" w:color="auto"/>
          </w:divBdr>
        </w:div>
        <w:div w:id="1098794840">
          <w:marLeft w:val="547"/>
          <w:marRight w:val="0"/>
          <w:marTop w:val="0"/>
          <w:marBottom w:val="0"/>
          <w:divBdr>
            <w:top w:val="none" w:sz="0" w:space="0" w:color="auto"/>
            <w:left w:val="none" w:sz="0" w:space="0" w:color="auto"/>
            <w:bottom w:val="none" w:sz="0" w:space="0" w:color="auto"/>
            <w:right w:val="none" w:sz="0" w:space="0" w:color="auto"/>
          </w:divBdr>
        </w:div>
        <w:div w:id="341247428">
          <w:marLeft w:val="446"/>
          <w:marRight w:val="0"/>
          <w:marTop w:val="96"/>
          <w:marBottom w:val="0"/>
          <w:divBdr>
            <w:top w:val="none" w:sz="0" w:space="0" w:color="auto"/>
            <w:left w:val="none" w:sz="0" w:space="0" w:color="auto"/>
            <w:bottom w:val="none" w:sz="0" w:space="0" w:color="auto"/>
            <w:right w:val="none" w:sz="0" w:space="0" w:color="auto"/>
          </w:divBdr>
        </w:div>
        <w:div w:id="2006274956">
          <w:marLeft w:val="446"/>
          <w:marRight w:val="0"/>
          <w:marTop w:val="96"/>
          <w:marBottom w:val="0"/>
          <w:divBdr>
            <w:top w:val="none" w:sz="0" w:space="0" w:color="auto"/>
            <w:left w:val="none" w:sz="0" w:space="0" w:color="auto"/>
            <w:bottom w:val="none" w:sz="0" w:space="0" w:color="auto"/>
            <w:right w:val="none" w:sz="0" w:space="0" w:color="auto"/>
          </w:divBdr>
        </w:div>
        <w:div w:id="238907946">
          <w:marLeft w:val="446"/>
          <w:marRight w:val="0"/>
          <w:marTop w:val="96"/>
          <w:marBottom w:val="0"/>
          <w:divBdr>
            <w:top w:val="none" w:sz="0" w:space="0" w:color="auto"/>
            <w:left w:val="none" w:sz="0" w:space="0" w:color="auto"/>
            <w:bottom w:val="none" w:sz="0" w:space="0" w:color="auto"/>
            <w:right w:val="none" w:sz="0" w:space="0" w:color="auto"/>
          </w:divBdr>
        </w:div>
        <w:div w:id="484515706">
          <w:marLeft w:val="446"/>
          <w:marRight w:val="0"/>
          <w:marTop w:val="96"/>
          <w:marBottom w:val="0"/>
          <w:divBdr>
            <w:top w:val="none" w:sz="0" w:space="0" w:color="auto"/>
            <w:left w:val="none" w:sz="0" w:space="0" w:color="auto"/>
            <w:bottom w:val="none" w:sz="0" w:space="0" w:color="auto"/>
            <w:right w:val="none" w:sz="0" w:space="0" w:color="auto"/>
          </w:divBdr>
        </w:div>
        <w:div w:id="1655453418">
          <w:marLeft w:val="446"/>
          <w:marRight w:val="0"/>
          <w:marTop w:val="96"/>
          <w:marBottom w:val="0"/>
          <w:divBdr>
            <w:top w:val="none" w:sz="0" w:space="0" w:color="auto"/>
            <w:left w:val="none" w:sz="0" w:space="0" w:color="auto"/>
            <w:bottom w:val="none" w:sz="0" w:space="0" w:color="auto"/>
            <w:right w:val="none" w:sz="0" w:space="0" w:color="auto"/>
          </w:divBdr>
        </w:div>
      </w:divsChild>
    </w:div>
    <w:div w:id="1069695567">
      <w:bodyDiv w:val="1"/>
      <w:marLeft w:val="0"/>
      <w:marRight w:val="0"/>
      <w:marTop w:val="0"/>
      <w:marBottom w:val="0"/>
      <w:divBdr>
        <w:top w:val="none" w:sz="0" w:space="0" w:color="auto"/>
        <w:left w:val="none" w:sz="0" w:space="0" w:color="auto"/>
        <w:bottom w:val="none" w:sz="0" w:space="0" w:color="auto"/>
        <w:right w:val="none" w:sz="0" w:space="0" w:color="auto"/>
      </w:divBdr>
      <w:divsChild>
        <w:div w:id="1278101306">
          <w:marLeft w:val="547"/>
          <w:marRight w:val="0"/>
          <w:marTop w:val="144"/>
          <w:marBottom w:val="0"/>
          <w:divBdr>
            <w:top w:val="none" w:sz="0" w:space="0" w:color="auto"/>
            <w:left w:val="none" w:sz="0" w:space="0" w:color="auto"/>
            <w:bottom w:val="none" w:sz="0" w:space="0" w:color="auto"/>
            <w:right w:val="none" w:sz="0" w:space="0" w:color="auto"/>
          </w:divBdr>
        </w:div>
        <w:div w:id="914977571">
          <w:marLeft w:val="547"/>
          <w:marRight w:val="0"/>
          <w:marTop w:val="144"/>
          <w:marBottom w:val="0"/>
          <w:divBdr>
            <w:top w:val="none" w:sz="0" w:space="0" w:color="auto"/>
            <w:left w:val="none" w:sz="0" w:space="0" w:color="auto"/>
            <w:bottom w:val="none" w:sz="0" w:space="0" w:color="auto"/>
            <w:right w:val="none" w:sz="0" w:space="0" w:color="auto"/>
          </w:divBdr>
        </w:div>
      </w:divsChild>
    </w:div>
    <w:div w:id="1100177087">
      <w:bodyDiv w:val="1"/>
      <w:marLeft w:val="0"/>
      <w:marRight w:val="0"/>
      <w:marTop w:val="0"/>
      <w:marBottom w:val="0"/>
      <w:divBdr>
        <w:top w:val="none" w:sz="0" w:space="0" w:color="auto"/>
        <w:left w:val="none" w:sz="0" w:space="0" w:color="auto"/>
        <w:bottom w:val="none" w:sz="0" w:space="0" w:color="auto"/>
        <w:right w:val="none" w:sz="0" w:space="0" w:color="auto"/>
      </w:divBdr>
      <w:divsChild>
        <w:div w:id="2084060886">
          <w:marLeft w:val="1008"/>
          <w:marRight w:val="0"/>
          <w:marTop w:val="0"/>
          <w:marBottom w:val="0"/>
          <w:divBdr>
            <w:top w:val="none" w:sz="0" w:space="0" w:color="auto"/>
            <w:left w:val="none" w:sz="0" w:space="0" w:color="auto"/>
            <w:bottom w:val="none" w:sz="0" w:space="0" w:color="auto"/>
            <w:right w:val="none" w:sz="0" w:space="0" w:color="auto"/>
          </w:divBdr>
        </w:div>
      </w:divsChild>
    </w:div>
    <w:div w:id="1147891389">
      <w:bodyDiv w:val="1"/>
      <w:marLeft w:val="0"/>
      <w:marRight w:val="0"/>
      <w:marTop w:val="0"/>
      <w:marBottom w:val="0"/>
      <w:divBdr>
        <w:top w:val="none" w:sz="0" w:space="0" w:color="auto"/>
        <w:left w:val="none" w:sz="0" w:space="0" w:color="auto"/>
        <w:bottom w:val="none" w:sz="0" w:space="0" w:color="auto"/>
        <w:right w:val="none" w:sz="0" w:space="0" w:color="auto"/>
      </w:divBdr>
      <w:divsChild>
        <w:div w:id="196545223">
          <w:marLeft w:val="547"/>
          <w:marRight w:val="0"/>
          <w:marTop w:val="134"/>
          <w:marBottom w:val="0"/>
          <w:divBdr>
            <w:top w:val="none" w:sz="0" w:space="0" w:color="auto"/>
            <w:left w:val="none" w:sz="0" w:space="0" w:color="auto"/>
            <w:bottom w:val="none" w:sz="0" w:space="0" w:color="auto"/>
            <w:right w:val="none" w:sz="0" w:space="0" w:color="auto"/>
          </w:divBdr>
        </w:div>
        <w:div w:id="1932275471">
          <w:marLeft w:val="547"/>
          <w:marRight w:val="0"/>
          <w:marTop w:val="134"/>
          <w:marBottom w:val="0"/>
          <w:divBdr>
            <w:top w:val="none" w:sz="0" w:space="0" w:color="auto"/>
            <w:left w:val="none" w:sz="0" w:space="0" w:color="auto"/>
            <w:bottom w:val="none" w:sz="0" w:space="0" w:color="auto"/>
            <w:right w:val="none" w:sz="0" w:space="0" w:color="auto"/>
          </w:divBdr>
        </w:div>
        <w:div w:id="344406178">
          <w:marLeft w:val="547"/>
          <w:marRight w:val="0"/>
          <w:marTop w:val="134"/>
          <w:marBottom w:val="0"/>
          <w:divBdr>
            <w:top w:val="none" w:sz="0" w:space="0" w:color="auto"/>
            <w:left w:val="none" w:sz="0" w:space="0" w:color="auto"/>
            <w:bottom w:val="none" w:sz="0" w:space="0" w:color="auto"/>
            <w:right w:val="none" w:sz="0" w:space="0" w:color="auto"/>
          </w:divBdr>
        </w:div>
        <w:div w:id="1256551595">
          <w:marLeft w:val="1166"/>
          <w:marRight w:val="0"/>
          <w:marTop w:val="115"/>
          <w:marBottom w:val="0"/>
          <w:divBdr>
            <w:top w:val="none" w:sz="0" w:space="0" w:color="auto"/>
            <w:left w:val="none" w:sz="0" w:space="0" w:color="auto"/>
            <w:bottom w:val="none" w:sz="0" w:space="0" w:color="auto"/>
            <w:right w:val="none" w:sz="0" w:space="0" w:color="auto"/>
          </w:divBdr>
        </w:div>
        <w:div w:id="369837778">
          <w:marLeft w:val="1166"/>
          <w:marRight w:val="0"/>
          <w:marTop w:val="115"/>
          <w:marBottom w:val="0"/>
          <w:divBdr>
            <w:top w:val="none" w:sz="0" w:space="0" w:color="auto"/>
            <w:left w:val="none" w:sz="0" w:space="0" w:color="auto"/>
            <w:bottom w:val="none" w:sz="0" w:space="0" w:color="auto"/>
            <w:right w:val="none" w:sz="0" w:space="0" w:color="auto"/>
          </w:divBdr>
        </w:div>
        <w:div w:id="1037974990">
          <w:marLeft w:val="547"/>
          <w:marRight w:val="0"/>
          <w:marTop w:val="134"/>
          <w:marBottom w:val="0"/>
          <w:divBdr>
            <w:top w:val="none" w:sz="0" w:space="0" w:color="auto"/>
            <w:left w:val="none" w:sz="0" w:space="0" w:color="auto"/>
            <w:bottom w:val="none" w:sz="0" w:space="0" w:color="auto"/>
            <w:right w:val="none" w:sz="0" w:space="0" w:color="auto"/>
          </w:divBdr>
        </w:div>
        <w:div w:id="1468401348">
          <w:marLeft w:val="547"/>
          <w:marRight w:val="0"/>
          <w:marTop w:val="134"/>
          <w:marBottom w:val="0"/>
          <w:divBdr>
            <w:top w:val="none" w:sz="0" w:space="0" w:color="auto"/>
            <w:left w:val="none" w:sz="0" w:space="0" w:color="auto"/>
            <w:bottom w:val="none" w:sz="0" w:space="0" w:color="auto"/>
            <w:right w:val="none" w:sz="0" w:space="0" w:color="auto"/>
          </w:divBdr>
        </w:div>
        <w:div w:id="2112429403">
          <w:marLeft w:val="547"/>
          <w:marRight w:val="0"/>
          <w:marTop w:val="134"/>
          <w:marBottom w:val="0"/>
          <w:divBdr>
            <w:top w:val="none" w:sz="0" w:space="0" w:color="auto"/>
            <w:left w:val="none" w:sz="0" w:space="0" w:color="auto"/>
            <w:bottom w:val="none" w:sz="0" w:space="0" w:color="auto"/>
            <w:right w:val="none" w:sz="0" w:space="0" w:color="auto"/>
          </w:divBdr>
        </w:div>
      </w:divsChild>
    </w:div>
    <w:div w:id="1168407154">
      <w:bodyDiv w:val="1"/>
      <w:marLeft w:val="0"/>
      <w:marRight w:val="0"/>
      <w:marTop w:val="0"/>
      <w:marBottom w:val="0"/>
      <w:divBdr>
        <w:top w:val="none" w:sz="0" w:space="0" w:color="auto"/>
        <w:left w:val="none" w:sz="0" w:space="0" w:color="auto"/>
        <w:bottom w:val="none" w:sz="0" w:space="0" w:color="auto"/>
        <w:right w:val="none" w:sz="0" w:space="0" w:color="auto"/>
      </w:divBdr>
      <w:divsChild>
        <w:div w:id="483085404">
          <w:marLeft w:val="446"/>
          <w:marRight w:val="0"/>
          <w:marTop w:val="134"/>
          <w:marBottom w:val="0"/>
          <w:divBdr>
            <w:top w:val="none" w:sz="0" w:space="0" w:color="auto"/>
            <w:left w:val="none" w:sz="0" w:space="0" w:color="auto"/>
            <w:bottom w:val="none" w:sz="0" w:space="0" w:color="auto"/>
            <w:right w:val="none" w:sz="0" w:space="0" w:color="auto"/>
          </w:divBdr>
        </w:div>
        <w:div w:id="33701064">
          <w:marLeft w:val="446"/>
          <w:marRight w:val="0"/>
          <w:marTop w:val="134"/>
          <w:marBottom w:val="0"/>
          <w:divBdr>
            <w:top w:val="none" w:sz="0" w:space="0" w:color="auto"/>
            <w:left w:val="none" w:sz="0" w:space="0" w:color="auto"/>
            <w:bottom w:val="none" w:sz="0" w:space="0" w:color="auto"/>
            <w:right w:val="none" w:sz="0" w:space="0" w:color="auto"/>
          </w:divBdr>
        </w:div>
        <w:div w:id="878130147">
          <w:marLeft w:val="446"/>
          <w:marRight w:val="0"/>
          <w:marTop w:val="134"/>
          <w:marBottom w:val="0"/>
          <w:divBdr>
            <w:top w:val="none" w:sz="0" w:space="0" w:color="auto"/>
            <w:left w:val="none" w:sz="0" w:space="0" w:color="auto"/>
            <w:bottom w:val="none" w:sz="0" w:space="0" w:color="auto"/>
            <w:right w:val="none" w:sz="0" w:space="0" w:color="auto"/>
          </w:divBdr>
        </w:div>
        <w:div w:id="1554544147">
          <w:marLeft w:val="446"/>
          <w:marRight w:val="0"/>
          <w:marTop w:val="134"/>
          <w:marBottom w:val="0"/>
          <w:divBdr>
            <w:top w:val="none" w:sz="0" w:space="0" w:color="auto"/>
            <w:left w:val="none" w:sz="0" w:space="0" w:color="auto"/>
            <w:bottom w:val="none" w:sz="0" w:space="0" w:color="auto"/>
            <w:right w:val="none" w:sz="0" w:space="0" w:color="auto"/>
          </w:divBdr>
        </w:div>
        <w:div w:id="1827815579">
          <w:marLeft w:val="446"/>
          <w:marRight w:val="0"/>
          <w:marTop w:val="134"/>
          <w:marBottom w:val="0"/>
          <w:divBdr>
            <w:top w:val="none" w:sz="0" w:space="0" w:color="auto"/>
            <w:left w:val="none" w:sz="0" w:space="0" w:color="auto"/>
            <w:bottom w:val="none" w:sz="0" w:space="0" w:color="auto"/>
            <w:right w:val="none" w:sz="0" w:space="0" w:color="auto"/>
          </w:divBdr>
        </w:div>
        <w:div w:id="866797531">
          <w:marLeft w:val="446"/>
          <w:marRight w:val="0"/>
          <w:marTop w:val="134"/>
          <w:marBottom w:val="0"/>
          <w:divBdr>
            <w:top w:val="none" w:sz="0" w:space="0" w:color="auto"/>
            <w:left w:val="none" w:sz="0" w:space="0" w:color="auto"/>
            <w:bottom w:val="none" w:sz="0" w:space="0" w:color="auto"/>
            <w:right w:val="none" w:sz="0" w:space="0" w:color="auto"/>
          </w:divBdr>
        </w:div>
      </w:divsChild>
    </w:div>
    <w:div w:id="1176653099">
      <w:bodyDiv w:val="1"/>
      <w:marLeft w:val="0"/>
      <w:marRight w:val="0"/>
      <w:marTop w:val="0"/>
      <w:marBottom w:val="0"/>
      <w:divBdr>
        <w:top w:val="none" w:sz="0" w:space="0" w:color="auto"/>
        <w:left w:val="none" w:sz="0" w:space="0" w:color="auto"/>
        <w:bottom w:val="none" w:sz="0" w:space="0" w:color="auto"/>
        <w:right w:val="none" w:sz="0" w:space="0" w:color="auto"/>
      </w:divBdr>
      <w:divsChild>
        <w:div w:id="1589534474">
          <w:marLeft w:val="446"/>
          <w:marRight w:val="0"/>
          <w:marTop w:val="144"/>
          <w:marBottom w:val="0"/>
          <w:divBdr>
            <w:top w:val="none" w:sz="0" w:space="0" w:color="auto"/>
            <w:left w:val="none" w:sz="0" w:space="0" w:color="auto"/>
            <w:bottom w:val="none" w:sz="0" w:space="0" w:color="auto"/>
            <w:right w:val="none" w:sz="0" w:space="0" w:color="auto"/>
          </w:divBdr>
        </w:div>
        <w:div w:id="2098669435">
          <w:marLeft w:val="1080"/>
          <w:marRight w:val="0"/>
          <w:marTop w:val="144"/>
          <w:marBottom w:val="0"/>
          <w:divBdr>
            <w:top w:val="none" w:sz="0" w:space="0" w:color="auto"/>
            <w:left w:val="none" w:sz="0" w:space="0" w:color="auto"/>
            <w:bottom w:val="none" w:sz="0" w:space="0" w:color="auto"/>
            <w:right w:val="none" w:sz="0" w:space="0" w:color="auto"/>
          </w:divBdr>
        </w:div>
        <w:div w:id="1941522890">
          <w:marLeft w:val="1080"/>
          <w:marRight w:val="0"/>
          <w:marTop w:val="144"/>
          <w:marBottom w:val="0"/>
          <w:divBdr>
            <w:top w:val="none" w:sz="0" w:space="0" w:color="auto"/>
            <w:left w:val="none" w:sz="0" w:space="0" w:color="auto"/>
            <w:bottom w:val="none" w:sz="0" w:space="0" w:color="auto"/>
            <w:right w:val="none" w:sz="0" w:space="0" w:color="auto"/>
          </w:divBdr>
        </w:div>
        <w:div w:id="631518986">
          <w:marLeft w:val="1080"/>
          <w:marRight w:val="0"/>
          <w:marTop w:val="144"/>
          <w:marBottom w:val="0"/>
          <w:divBdr>
            <w:top w:val="none" w:sz="0" w:space="0" w:color="auto"/>
            <w:left w:val="none" w:sz="0" w:space="0" w:color="auto"/>
            <w:bottom w:val="none" w:sz="0" w:space="0" w:color="auto"/>
            <w:right w:val="none" w:sz="0" w:space="0" w:color="auto"/>
          </w:divBdr>
        </w:div>
        <w:div w:id="1850438332">
          <w:marLeft w:val="1080"/>
          <w:marRight w:val="0"/>
          <w:marTop w:val="144"/>
          <w:marBottom w:val="0"/>
          <w:divBdr>
            <w:top w:val="none" w:sz="0" w:space="0" w:color="auto"/>
            <w:left w:val="none" w:sz="0" w:space="0" w:color="auto"/>
            <w:bottom w:val="none" w:sz="0" w:space="0" w:color="auto"/>
            <w:right w:val="none" w:sz="0" w:space="0" w:color="auto"/>
          </w:divBdr>
        </w:div>
        <w:div w:id="572158864">
          <w:marLeft w:val="1080"/>
          <w:marRight w:val="0"/>
          <w:marTop w:val="144"/>
          <w:marBottom w:val="0"/>
          <w:divBdr>
            <w:top w:val="none" w:sz="0" w:space="0" w:color="auto"/>
            <w:left w:val="none" w:sz="0" w:space="0" w:color="auto"/>
            <w:bottom w:val="none" w:sz="0" w:space="0" w:color="auto"/>
            <w:right w:val="none" w:sz="0" w:space="0" w:color="auto"/>
          </w:divBdr>
        </w:div>
        <w:div w:id="954168543">
          <w:marLeft w:val="1080"/>
          <w:marRight w:val="0"/>
          <w:marTop w:val="144"/>
          <w:marBottom w:val="0"/>
          <w:divBdr>
            <w:top w:val="none" w:sz="0" w:space="0" w:color="auto"/>
            <w:left w:val="none" w:sz="0" w:space="0" w:color="auto"/>
            <w:bottom w:val="none" w:sz="0" w:space="0" w:color="auto"/>
            <w:right w:val="none" w:sz="0" w:space="0" w:color="auto"/>
          </w:divBdr>
        </w:div>
        <w:div w:id="1931280422">
          <w:marLeft w:val="1080"/>
          <w:marRight w:val="0"/>
          <w:marTop w:val="144"/>
          <w:marBottom w:val="0"/>
          <w:divBdr>
            <w:top w:val="none" w:sz="0" w:space="0" w:color="auto"/>
            <w:left w:val="none" w:sz="0" w:space="0" w:color="auto"/>
            <w:bottom w:val="none" w:sz="0" w:space="0" w:color="auto"/>
            <w:right w:val="none" w:sz="0" w:space="0" w:color="auto"/>
          </w:divBdr>
        </w:div>
      </w:divsChild>
    </w:div>
    <w:div w:id="1221819883">
      <w:bodyDiv w:val="1"/>
      <w:marLeft w:val="0"/>
      <w:marRight w:val="0"/>
      <w:marTop w:val="0"/>
      <w:marBottom w:val="0"/>
      <w:divBdr>
        <w:top w:val="none" w:sz="0" w:space="0" w:color="auto"/>
        <w:left w:val="none" w:sz="0" w:space="0" w:color="auto"/>
        <w:bottom w:val="none" w:sz="0" w:space="0" w:color="auto"/>
        <w:right w:val="none" w:sz="0" w:space="0" w:color="auto"/>
      </w:divBdr>
      <w:divsChild>
        <w:div w:id="1626035784">
          <w:marLeft w:val="547"/>
          <w:marRight w:val="0"/>
          <w:marTop w:val="154"/>
          <w:marBottom w:val="0"/>
          <w:divBdr>
            <w:top w:val="none" w:sz="0" w:space="0" w:color="auto"/>
            <w:left w:val="none" w:sz="0" w:space="0" w:color="auto"/>
            <w:bottom w:val="none" w:sz="0" w:space="0" w:color="auto"/>
            <w:right w:val="none" w:sz="0" w:space="0" w:color="auto"/>
          </w:divBdr>
        </w:div>
        <w:div w:id="696387925">
          <w:marLeft w:val="547"/>
          <w:marRight w:val="0"/>
          <w:marTop w:val="154"/>
          <w:marBottom w:val="0"/>
          <w:divBdr>
            <w:top w:val="none" w:sz="0" w:space="0" w:color="auto"/>
            <w:left w:val="none" w:sz="0" w:space="0" w:color="auto"/>
            <w:bottom w:val="none" w:sz="0" w:space="0" w:color="auto"/>
            <w:right w:val="none" w:sz="0" w:space="0" w:color="auto"/>
          </w:divBdr>
        </w:div>
        <w:div w:id="279186715">
          <w:marLeft w:val="547"/>
          <w:marRight w:val="0"/>
          <w:marTop w:val="154"/>
          <w:marBottom w:val="0"/>
          <w:divBdr>
            <w:top w:val="none" w:sz="0" w:space="0" w:color="auto"/>
            <w:left w:val="none" w:sz="0" w:space="0" w:color="auto"/>
            <w:bottom w:val="none" w:sz="0" w:space="0" w:color="auto"/>
            <w:right w:val="none" w:sz="0" w:space="0" w:color="auto"/>
          </w:divBdr>
        </w:div>
      </w:divsChild>
    </w:div>
    <w:div w:id="1301183137">
      <w:bodyDiv w:val="1"/>
      <w:marLeft w:val="0"/>
      <w:marRight w:val="0"/>
      <w:marTop w:val="0"/>
      <w:marBottom w:val="0"/>
      <w:divBdr>
        <w:top w:val="none" w:sz="0" w:space="0" w:color="auto"/>
        <w:left w:val="none" w:sz="0" w:space="0" w:color="auto"/>
        <w:bottom w:val="none" w:sz="0" w:space="0" w:color="auto"/>
        <w:right w:val="none" w:sz="0" w:space="0" w:color="auto"/>
      </w:divBdr>
      <w:divsChild>
        <w:div w:id="757361814">
          <w:marLeft w:val="446"/>
          <w:marRight w:val="0"/>
          <w:marTop w:val="0"/>
          <w:marBottom w:val="0"/>
          <w:divBdr>
            <w:top w:val="none" w:sz="0" w:space="0" w:color="auto"/>
            <w:left w:val="none" w:sz="0" w:space="0" w:color="auto"/>
            <w:bottom w:val="none" w:sz="0" w:space="0" w:color="auto"/>
            <w:right w:val="none" w:sz="0" w:space="0" w:color="auto"/>
          </w:divBdr>
        </w:div>
        <w:div w:id="1433892034">
          <w:marLeft w:val="446"/>
          <w:marRight w:val="0"/>
          <w:marTop w:val="0"/>
          <w:marBottom w:val="0"/>
          <w:divBdr>
            <w:top w:val="none" w:sz="0" w:space="0" w:color="auto"/>
            <w:left w:val="none" w:sz="0" w:space="0" w:color="auto"/>
            <w:bottom w:val="none" w:sz="0" w:space="0" w:color="auto"/>
            <w:right w:val="none" w:sz="0" w:space="0" w:color="auto"/>
          </w:divBdr>
        </w:div>
        <w:div w:id="29308732">
          <w:marLeft w:val="446"/>
          <w:marRight w:val="0"/>
          <w:marTop w:val="0"/>
          <w:marBottom w:val="0"/>
          <w:divBdr>
            <w:top w:val="none" w:sz="0" w:space="0" w:color="auto"/>
            <w:left w:val="none" w:sz="0" w:space="0" w:color="auto"/>
            <w:bottom w:val="none" w:sz="0" w:space="0" w:color="auto"/>
            <w:right w:val="none" w:sz="0" w:space="0" w:color="auto"/>
          </w:divBdr>
        </w:div>
        <w:div w:id="153496885">
          <w:marLeft w:val="446"/>
          <w:marRight w:val="0"/>
          <w:marTop w:val="0"/>
          <w:marBottom w:val="0"/>
          <w:divBdr>
            <w:top w:val="none" w:sz="0" w:space="0" w:color="auto"/>
            <w:left w:val="none" w:sz="0" w:space="0" w:color="auto"/>
            <w:bottom w:val="none" w:sz="0" w:space="0" w:color="auto"/>
            <w:right w:val="none" w:sz="0" w:space="0" w:color="auto"/>
          </w:divBdr>
        </w:div>
        <w:div w:id="8456274">
          <w:marLeft w:val="446"/>
          <w:marRight w:val="0"/>
          <w:marTop w:val="0"/>
          <w:marBottom w:val="0"/>
          <w:divBdr>
            <w:top w:val="none" w:sz="0" w:space="0" w:color="auto"/>
            <w:left w:val="none" w:sz="0" w:space="0" w:color="auto"/>
            <w:bottom w:val="none" w:sz="0" w:space="0" w:color="auto"/>
            <w:right w:val="none" w:sz="0" w:space="0" w:color="auto"/>
          </w:divBdr>
        </w:div>
        <w:div w:id="345638461">
          <w:marLeft w:val="446"/>
          <w:marRight w:val="0"/>
          <w:marTop w:val="0"/>
          <w:marBottom w:val="0"/>
          <w:divBdr>
            <w:top w:val="none" w:sz="0" w:space="0" w:color="auto"/>
            <w:left w:val="none" w:sz="0" w:space="0" w:color="auto"/>
            <w:bottom w:val="none" w:sz="0" w:space="0" w:color="auto"/>
            <w:right w:val="none" w:sz="0" w:space="0" w:color="auto"/>
          </w:divBdr>
        </w:div>
        <w:div w:id="1859348145">
          <w:marLeft w:val="446"/>
          <w:marRight w:val="0"/>
          <w:marTop w:val="0"/>
          <w:marBottom w:val="0"/>
          <w:divBdr>
            <w:top w:val="none" w:sz="0" w:space="0" w:color="auto"/>
            <w:left w:val="none" w:sz="0" w:space="0" w:color="auto"/>
            <w:bottom w:val="none" w:sz="0" w:space="0" w:color="auto"/>
            <w:right w:val="none" w:sz="0" w:space="0" w:color="auto"/>
          </w:divBdr>
        </w:div>
        <w:div w:id="1532643262">
          <w:marLeft w:val="446"/>
          <w:marRight w:val="0"/>
          <w:marTop w:val="0"/>
          <w:marBottom w:val="0"/>
          <w:divBdr>
            <w:top w:val="none" w:sz="0" w:space="0" w:color="auto"/>
            <w:left w:val="none" w:sz="0" w:space="0" w:color="auto"/>
            <w:bottom w:val="none" w:sz="0" w:space="0" w:color="auto"/>
            <w:right w:val="none" w:sz="0" w:space="0" w:color="auto"/>
          </w:divBdr>
        </w:div>
        <w:div w:id="1877809543">
          <w:marLeft w:val="446"/>
          <w:marRight w:val="0"/>
          <w:marTop w:val="0"/>
          <w:marBottom w:val="0"/>
          <w:divBdr>
            <w:top w:val="none" w:sz="0" w:space="0" w:color="auto"/>
            <w:left w:val="none" w:sz="0" w:space="0" w:color="auto"/>
            <w:bottom w:val="none" w:sz="0" w:space="0" w:color="auto"/>
            <w:right w:val="none" w:sz="0" w:space="0" w:color="auto"/>
          </w:divBdr>
        </w:div>
      </w:divsChild>
    </w:div>
    <w:div w:id="1306813179">
      <w:bodyDiv w:val="1"/>
      <w:marLeft w:val="0"/>
      <w:marRight w:val="0"/>
      <w:marTop w:val="0"/>
      <w:marBottom w:val="0"/>
      <w:divBdr>
        <w:top w:val="none" w:sz="0" w:space="0" w:color="auto"/>
        <w:left w:val="none" w:sz="0" w:space="0" w:color="auto"/>
        <w:bottom w:val="none" w:sz="0" w:space="0" w:color="auto"/>
        <w:right w:val="none" w:sz="0" w:space="0" w:color="auto"/>
      </w:divBdr>
      <w:divsChild>
        <w:div w:id="1139884001">
          <w:marLeft w:val="1166"/>
          <w:marRight w:val="0"/>
          <w:marTop w:val="144"/>
          <w:marBottom w:val="0"/>
          <w:divBdr>
            <w:top w:val="none" w:sz="0" w:space="0" w:color="auto"/>
            <w:left w:val="none" w:sz="0" w:space="0" w:color="auto"/>
            <w:bottom w:val="none" w:sz="0" w:space="0" w:color="auto"/>
            <w:right w:val="none" w:sz="0" w:space="0" w:color="auto"/>
          </w:divBdr>
        </w:div>
        <w:div w:id="1623220289">
          <w:marLeft w:val="1166"/>
          <w:marRight w:val="0"/>
          <w:marTop w:val="144"/>
          <w:marBottom w:val="0"/>
          <w:divBdr>
            <w:top w:val="none" w:sz="0" w:space="0" w:color="auto"/>
            <w:left w:val="none" w:sz="0" w:space="0" w:color="auto"/>
            <w:bottom w:val="none" w:sz="0" w:space="0" w:color="auto"/>
            <w:right w:val="none" w:sz="0" w:space="0" w:color="auto"/>
          </w:divBdr>
        </w:div>
        <w:div w:id="1640914436">
          <w:marLeft w:val="1166"/>
          <w:marRight w:val="0"/>
          <w:marTop w:val="144"/>
          <w:marBottom w:val="0"/>
          <w:divBdr>
            <w:top w:val="none" w:sz="0" w:space="0" w:color="auto"/>
            <w:left w:val="none" w:sz="0" w:space="0" w:color="auto"/>
            <w:bottom w:val="none" w:sz="0" w:space="0" w:color="auto"/>
            <w:right w:val="none" w:sz="0" w:space="0" w:color="auto"/>
          </w:divBdr>
        </w:div>
        <w:div w:id="1193835457">
          <w:marLeft w:val="1166"/>
          <w:marRight w:val="0"/>
          <w:marTop w:val="144"/>
          <w:marBottom w:val="0"/>
          <w:divBdr>
            <w:top w:val="none" w:sz="0" w:space="0" w:color="auto"/>
            <w:left w:val="none" w:sz="0" w:space="0" w:color="auto"/>
            <w:bottom w:val="none" w:sz="0" w:space="0" w:color="auto"/>
            <w:right w:val="none" w:sz="0" w:space="0" w:color="auto"/>
          </w:divBdr>
        </w:div>
      </w:divsChild>
    </w:div>
    <w:div w:id="1317488427">
      <w:bodyDiv w:val="1"/>
      <w:marLeft w:val="0"/>
      <w:marRight w:val="0"/>
      <w:marTop w:val="0"/>
      <w:marBottom w:val="0"/>
      <w:divBdr>
        <w:top w:val="none" w:sz="0" w:space="0" w:color="auto"/>
        <w:left w:val="none" w:sz="0" w:space="0" w:color="auto"/>
        <w:bottom w:val="none" w:sz="0" w:space="0" w:color="auto"/>
        <w:right w:val="none" w:sz="0" w:space="0" w:color="auto"/>
      </w:divBdr>
      <w:divsChild>
        <w:div w:id="206644587">
          <w:marLeft w:val="547"/>
          <w:marRight w:val="0"/>
          <w:marTop w:val="115"/>
          <w:marBottom w:val="0"/>
          <w:divBdr>
            <w:top w:val="none" w:sz="0" w:space="0" w:color="auto"/>
            <w:left w:val="none" w:sz="0" w:space="0" w:color="auto"/>
            <w:bottom w:val="none" w:sz="0" w:space="0" w:color="auto"/>
            <w:right w:val="none" w:sz="0" w:space="0" w:color="auto"/>
          </w:divBdr>
        </w:div>
        <w:div w:id="1818766320">
          <w:marLeft w:val="547"/>
          <w:marRight w:val="0"/>
          <w:marTop w:val="115"/>
          <w:marBottom w:val="0"/>
          <w:divBdr>
            <w:top w:val="none" w:sz="0" w:space="0" w:color="auto"/>
            <w:left w:val="none" w:sz="0" w:space="0" w:color="auto"/>
            <w:bottom w:val="none" w:sz="0" w:space="0" w:color="auto"/>
            <w:right w:val="none" w:sz="0" w:space="0" w:color="auto"/>
          </w:divBdr>
        </w:div>
        <w:div w:id="144980767">
          <w:marLeft w:val="1166"/>
          <w:marRight w:val="0"/>
          <w:marTop w:val="86"/>
          <w:marBottom w:val="0"/>
          <w:divBdr>
            <w:top w:val="none" w:sz="0" w:space="0" w:color="auto"/>
            <w:left w:val="none" w:sz="0" w:space="0" w:color="auto"/>
            <w:bottom w:val="none" w:sz="0" w:space="0" w:color="auto"/>
            <w:right w:val="none" w:sz="0" w:space="0" w:color="auto"/>
          </w:divBdr>
        </w:div>
        <w:div w:id="613563144">
          <w:marLeft w:val="1166"/>
          <w:marRight w:val="0"/>
          <w:marTop w:val="86"/>
          <w:marBottom w:val="0"/>
          <w:divBdr>
            <w:top w:val="none" w:sz="0" w:space="0" w:color="auto"/>
            <w:left w:val="none" w:sz="0" w:space="0" w:color="auto"/>
            <w:bottom w:val="none" w:sz="0" w:space="0" w:color="auto"/>
            <w:right w:val="none" w:sz="0" w:space="0" w:color="auto"/>
          </w:divBdr>
        </w:div>
      </w:divsChild>
    </w:div>
    <w:div w:id="1336424130">
      <w:bodyDiv w:val="1"/>
      <w:marLeft w:val="0"/>
      <w:marRight w:val="0"/>
      <w:marTop w:val="0"/>
      <w:marBottom w:val="0"/>
      <w:divBdr>
        <w:top w:val="none" w:sz="0" w:space="0" w:color="auto"/>
        <w:left w:val="none" w:sz="0" w:space="0" w:color="auto"/>
        <w:bottom w:val="none" w:sz="0" w:space="0" w:color="auto"/>
        <w:right w:val="none" w:sz="0" w:space="0" w:color="auto"/>
      </w:divBdr>
      <w:divsChild>
        <w:div w:id="193420046">
          <w:marLeft w:val="547"/>
          <w:marRight w:val="0"/>
          <w:marTop w:val="115"/>
          <w:marBottom w:val="0"/>
          <w:divBdr>
            <w:top w:val="none" w:sz="0" w:space="0" w:color="auto"/>
            <w:left w:val="none" w:sz="0" w:space="0" w:color="auto"/>
            <w:bottom w:val="none" w:sz="0" w:space="0" w:color="auto"/>
            <w:right w:val="none" w:sz="0" w:space="0" w:color="auto"/>
          </w:divBdr>
        </w:div>
      </w:divsChild>
    </w:div>
    <w:div w:id="1376586790">
      <w:bodyDiv w:val="1"/>
      <w:marLeft w:val="0"/>
      <w:marRight w:val="0"/>
      <w:marTop w:val="0"/>
      <w:marBottom w:val="0"/>
      <w:divBdr>
        <w:top w:val="none" w:sz="0" w:space="0" w:color="auto"/>
        <w:left w:val="none" w:sz="0" w:space="0" w:color="auto"/>
        <w:bottom w:val="none" w:sz="0" w:space="0" w:color="auto"/>
        <w:right w:val="none" w:sz="0" w:space="0" w:color="auto"/>
      </w:divBdr>
      <w:divsChild>
        <w:div w:id="852380923">
          <w:marLeft w:val="547"/>
          <w:marRight w:val="0"/>
          <w:marTop w:val="96"/>
          <w:marBottom w:val="0"/>
          <w:divBdr>
            <w:top w:val="none" w:sz="0" w:space="0" w:color="auto"/>
            <w:left w:val="none" w:sz="0" w:space="0" w:color="auto"/>
            <w:bottom w:val="none" w:sz="0" w:space="0" w:color="auto"/>
            <w:right w:val="none" w:sz="0" w:space="0" w:color="auto"/>
          </w:divBdr>
        </w:div>
      </w:divsChild>
    </w:div>
    <w:div w:id="1385254828">
      <w:bodyDiv w:val="1"/>
      <w:marLeft w:val="0"/>
      <w:marRight w:val="0"/>
      <w:marTop w:val="0"/>
      <w:marBottom w:val="0"/>
      <w:divBdr>
        <w:top w:val="none" w:sz="0" w:space="0" w:color="auto"/>
        <w:left w:val="none" w:sz="0" w:space="0" w:color="auto"/>
        <w:bottom w:val="none" w:sz="0" w:space="0" w:color="auto"/>
        <w:right w:val="none" w:sz="0" w:space="0" w:color="auto"/>
      </w:divBdr>
      <w:divsChild>
        <w:div w:id="876158117">
          <w:marLeft w:val="547"/>
          <w:marRight w:val="0"/>
          <w:marTop w:val="0"/>
          <w:marBottom w:val="0"/>
          <w:divBdr>
            <w:top w:val="none" w:sz="0" w:space="0" w:color="auto"/>
            <w:left w:val="none" w:sz="0" w:space="0" w:color="auto"/>
            <w:bottom w:val="none" w:sz="0" w:space="0" w:color="auto"/>
            <w:right w:val="none" w:sz="0" w:space="0" w:color="auto"/>
          </w:divBdr>
        </w:div>
        <w:div w:id="907809685">
          <w:marLeft w:val="547"/>
          <w:marRight w:val="0"/>
          <w:marTop w:val="0"/>
          <w:marBottom w:val="0"/>
          <w:divBdr>
            <w:top w:val="none" w:sz="0" w:space="0" w:color="auto"/>
            <w:left w:val="none" w:sz="0" w:space="0" w:color="auto"/>
            <w:bottom w:val="none" w:sz="0" w:space="0" w:color="auto"/>
            <w:right w:val="none" w:sz="0" w:space="0" w:color="auto"/>
          </w:divBdr>
        </w:div>
        <w:div w:id="1275555519">
          <w:marLeft w:val="547"/>
          <w:marRight w:val="0"/>
          <w:marTop w:val="0"/>
          <w:marBottom w:val="0"/>
          <w:divBdr>
            <w:top w:val="none" w:sz="0" w:space="0" w:color="auto"/>
            <w:left w:val="none" w:sz="0" w:space="0" w:color="auto"/>
            <w:bottom w:val="none" w:sz="0" w:space="0" w:color="auto"/>
            <w:right w:val="none" w:sz="0" w:space="0" w:color="auto"/>
          </w:divBdr>
        </w:div>
        <w:div w:id="182131683">
          <w:marLeft w:val="547"/>
          <w:marRight w:val="0"/>
          <w:marTop w:val="0"/>
          <w:marBottom w:val="0"/>
          <w:divBdr>
            <w:top w:val="none" w:sz="0" w:space="0" w:color="auto"/>
            <w:left w:val="none" w:sz="0" w:space="0" w:color="auto"/>
            <w:bottom w:val="none" w:sz="0" w:space="0" w:color="auto"/>
            <w:right w:val="none" w:sz="0" w:space="0" w:color="auto"/>
          </w:divBdr>
        </w:div>
        <w:div w:id="4989963">
          <w:marLeft w:val="547"/>
          <w:marRight w:val="0"/>
          <w:marTop w:val="0"/>
          <w:marBottom w:val="0"/>
          <w:divBdr>
            <w:top w:val="none" w:sz="0" w:space="0" w:color="auto"/>
            <w:left w:val="none" w:sz="0" w:space="0" w:color="auto"/>
            <w:bottom w:val="none" w:sz="0" w:space="0" w:color="auto"/>
            <w:right w:val="none" w:sz="0" w:space="0" w:color="auto"/>
          </w:divBdr>
        </w:div>
        <w:div w:id="490566318">
          <w:marLeft w:val="547"/>
          <w:marRight w:val="0"/>
          <w:marTop w:val="0"/>
          <w:marBottom w:val="0"/>
          <w:divBdr>
            <w:top w:val="none" w:sz="0" w:space="0" w:color="auto"/>
            <w:left w:val="none" w:sz="0" w:space="0" w:color="auto"/>
            <w:bottom w:val="none" w:sz="0" w:space="0" w:color="auto"/>
            <w:right w:val="none" w:sz="0" w:space="0" w:color="auto"/>
          </w:divBdr>
        </w:div>
        <w:div w:id="744844631">
          <w:marLeft w:val="547"/>
          <w:marRight w:val="0"/>
          <w:marTop w:val="0"/>
          <w:marBottom w:val="0"/>
          <w:divBdr>
            <w:top w:val="none" w:sz="0" w:space="0" w:color="auto"/>
            <w:left w:val="none" w:sz="0" w:space="0" w:color="auto"/>
            <w:bottom w:val="none" w:sz="0" w:space="0" w:color="auto"/>
            <w:right w:val="none" w:sz="0" w:space="0" w:color="auto"/>
          </w:divBdr>
        </w:div>
      </w:divsChild>
    </w:div>
    <w:div w:id="1440107487">
      <w:bodyDiv w:val="1"/>
      <w:marLeft w:val="0"/>
      <w:marRight w:val="0"/>
      <w:marTop w:val="0"/>
      <w:marBottom w:val="0"/>
      <w:divBdr>
        <w:top w:val="none" w:sz="0" w:space="0" w:color="auto"/>
        <w:left w:val="none" w:sz="0" w:space="0" w:color="auto"/>
        <w:bottom w:val="none" w:sz="0" w:space="0" w:color="auto"/>
        <w:right w:val="none" w:sz="0" w:space="0" w:color="auto"/>
      </w:divBdr>
      <w:divsChild>
        <w:div w:id="182985674">
          <w:marLeft w:val="547"/>
          <w:marRight w:val="0"/>
          <w:marTop w:val="0"/>
          <w:marBottom w:val="0"/>
          <w:divBdr>
            <w:top w:val="none" w:sz="0" w:space="0" w:color="auto"/>
            <w:left w:val="none" w:sz="0" w:space="0" w:color="auto"/>
            <w:bottom w:val="none" w:sz="0" w:space="0" w:color="auto"/>
            <w:right w:val="none" w:sz="0" w:space="0" w:color="auto"/>
          </w:divBdr>
        </w:div>
        <w:div w:id="661616647">
          <w:marLeft w:val="547"/>
          <w:marRight w:val="0"/>
          <w:marTop w:val="0"/>
          <w:marBottom w:val="0"/>
          <w:divBdr>
            <w:top w:val="none" w:sz="0" w:space="0" w:color="auto"/>
            <w:left w:val="none" w:sz="0" w:space="0" w:color="auto"/>
            <w:bottom w:val="none" w:sz="0" w:space="0" w:color="auto"/>
            <w:right w:val="none" w:sz="0" w:space="0" w:color="auto"/>
          </w:divBdr>
        </w:div>
        <w:div w:id="1210534234">
          <w:marLeft w:val="547"/>
          <w:marRight w:val="0"/>
          <w:marTop w:val="0"/>
          <w:marBottom w:val="0"/>
          <w:divBdr>
            <w:top w:val="none" w:sz="0" w:space="0" w:color="auto"/>
            <w:left w:val="none" w:sz="0" w:space="0" w:color="auto"/>
            <w:bottom w:val="none" w:sz="0" w:space="0" w:color="auto"/>
            <w:right w:val="none" w:sz="0" w:space="0" w:color="auto"/>
          </w:divBdr>
        </w:div>
        <w:div w:id="198511659">
          <w:marLeft w:val="547"/>
          <w:marRight w:val="0"/>
          <w:marTop w:val="0"/>
          <w:marBottom w:val="0"/>
          <w:divBdr>
            <w:top w:val="none" w:sz="0" w:space="0" w:color="auto"/>
            <w:left w:val="none" w:sz="0" w:space="0" w:color="auto"/>
            <w:bottom w:val="none" w:sz="0" w:space="0" w:color="auto"/>
            <w:right w:val="none" w:sz="0" w:space="0" w:color="auto"/>
          </w:divBdr>
        </w:div>
      </w:divsChild>
    </w:div>
    <w:div w:id="1477725588">
      <w:bodyDiv w:val="1"/>
      <w:marLeft w:val="0"/>
      <w:marRight w:val="0"/>
      <w:marTop w:val="0"/>
      <w:marBottom w:val="0"/>
      <w:divBdr>
        <w:top w:val="none" w:sz="0" w:space="0" w:color="auto"/>
        <w:left w:val="none" w:sz="0" w:space="0" w:color="auto"/>
        <w:bottom w:val="none" w:sz="0" w:space="0" w:color="auto"/>
        <w:right w:val="none" w:sz="0" w:space="0" w:color="auto"/>
      </w:divBdr>
      <w:divsChild>
        <w:div w:id="178744440">
          <w:marLeft w:val="446"/>
          <w:marRight w:val="0"/>
          <w:marTop w:val="0"/>
          <w:marBottom w:val="0"/>
          <w:divBdr>
            <w:top w:val="none" w:sz="0" w:space="0" w:color="auto"/>
            <w:left w:val="none" w:sz="0" w:space="0" w:color="auto"/>
            <w:bottom w:val="none" w:sz="0" w:space="0" w:color="auto"/>
            <w:right w:val="none" w:sz="0" w:space="0" w:color="auto"/>
          </w:divBdr>
        </w:div>
        <w:div w:id="914752297">
          <w:marLeft w:val="446"/>
          <w:marRight w:val="0"/>
          <w:marTop w:val="0"/>
          <w:marBottom w:val="0"/>
          <w:divBdr>
            <w:top w:val="none" w:sz="0" w:space="0" w:color="auto"/>
            <w:left w:val="none" w:sz="0" w:space="0" w:color="auto"/>
            <w:bottom w:val="none" w:sz="0" w:space="0" w:color="auto"/>
            <w:right w:val="none" w:sz="0" w:space="0" w:color="auto"/>
          </w:divBdr>
        </w:div>
        <w:div w:id="1867985687">
          <w:marLeft w:val="446"/>
          <w:marRight w:val="0"/>
          <w:marTop w:val="0"/>
          <w:marBottom w:val="0"/>
          <w:divBdr>
            <w:top w:val="none" w:sz="0" w:space="0" w:color="auto"/>
            <w:left w:val="none" w:sz="0" w:space="0" w:color="auto"/>
            <w:bottom w:val="none" w:sz="0" w:space="0" w:color="auto"/>
            <w:right w:val="none" w:sz="0" w:space="0" w:color="auto"/>
          </w:divBdr>
        </w:div>
        <w:div w:id="311373694">
          <w:marLeft w:val="446"/>
          <w:marRight w:val="0"/>
          <w:marTop w:val="0"/>
          <w:marBottom w:val="0"/>
          <w:divBdr>
            <w:top w:val="none" w:sz="0" w:space="0" w:color="auto"/>
            <w:left w:val="none" w:sz="0" w:space="0" w:color="auto"/>
            <w:bottom w:val="none" w:sz="0" w:space="0" w:color="auto"/>
            <w:right w:val="none" w:sz="0" w:space="0" w:color="auto"/>
          </w:divBdr>
        </w:div>
        <w:div w:id="325207007">
          <w:marLeft w:val="446"/>
          <w:marRight w:val="0"/>
          <w:marTop w:val="0"/>
          <w:marBottom w:val="0"/>
          <w:divBdr>
            <w:top w:val="none" w:sz="0" w:space="0" w:color="auto"/>
            <w:left w:val="none" w:sz="0" w:space="0" w:color="auto"/>
            <w:bottom w:val="none" w:sz="0" w:space="0" w:color="auto"/>
            <w:right w:val="none" w:sz="0" w:space="0" w:color="auto"/>
          </w:divBdr>
        </w:div>
      </w:divsChild>
    </w:div>
    <w:div w:id="1582368389">
      <w:bodyDiv w:val="1"/>
      <w:marLeft w:val="0"/>
      <w:marRight w:val="0"/>
      <w:marTop w:val="0"/>
      <w:marBottom w:val="0"/>
      <w:divBdr>
        <w:top w:val="none" w:sz="0" w:space="0" w:color="auto"/>
        <w:left w:val="none" w:sz="0" w:space="0" w:color="auto"/>
        <w:bottom w:val="none" w:sz="0" w:space="0" w:color="auto"/>
        <w:right w:val="none" w:sz="0" w:space="0" w:color="auto"/>
      </w:divBdr>
      <w:divsChild>
        <w:div w:id="1293554944">
          <w:marLeft w:val="446"/>
          <w:marRight w:val="0"/>
          <w:marTop w:val="0"/>
          <w:marBottom w:val="0"/>
          <w:divBdr>
            <w:top w:val="none" w:sz="0" w:space="0" w:color="auto"/>
            <w:left w:val="none" w:sz="0" w:space="0" w:color="auto"/>
            <w:bottom w:val="none" w:sz="0" w:space="0" w:color="auto"/>
            <w:right w:val="none" w:sz="0" w:space="0" w:color="auto"/>
          </w:divBdr>
        </w:div>
        <w:div w:id="1844129732">
          <w:marLeft w:val="446"/>
          <w:marRight w:val="0"/>
          <w:marTop w:val="0"/>
          <w:marBottom w:val="0"/>
          <w:divBdr>
            <w:top w:val="none" w:sz="0" w:space="0" w:color="auto"/>
            <w:left w:val="none" w:sz="0" w:space="0" w:color="auto"/>
            <w:bottom w:val="none" w:sz="0" w:space="0" w:color="auto"/>
            <w:right w:val="none" w:sz="0" w:space="0" w:color="auto"/>
          </w:divBdr>
        </w:div>
        <w:div w:id="13700043">
          <w:marLeft w:val="446"/>
          <w:marRight w:val="0"/>
          <w:marTop w:val="0"/>
          <w:marBottom w:val="0"/>
          <w:divBdr>
            <w:top w:val="none" w:sz="0" w:space="0" w:color="auto"/>
            <w:left w:val="none" w:sz="0" w:space="0" w:color="auto"/>
            <w:bottom w:val="none" w:sz="0" w:space="0" w:color="auto"/>
            <w:right w:val="none" w:sz="0" w:space="0" w:color="auto"/>
          </w:divBdr>
        </w:div>
        <w:div w:id="308242277">
          <w:marLeft w:val="446"/>
          <w:marRight w:val="0"/>
          <w:marTop w:val="0"/>
          <w:marBottom w:val="0"/>
          <w:divBdr>
            <w:top w:val="none" w:sz="0" w:space="0" w:color="auto"/>
            <w:left w:val="none" w:sz="0" w:space="0" w:color="auto"/>
            <w:bottom w:val="none" w:sz="0" w:space="0" w:color="auto"/>
            <w:right w:val="none" w:sz="0" w:space="0" w:color="auto"/>
          </w:divBdr>
        </w:div>
        <w:div w:id="106436621">
          <w:marLeft w:val="446"/>
          <w:marRight w:val="0"/>
          <w:marTop w:val="0"/>
          <w:marBottom w:val="0"/>
          <w:divBdr>
            <w:top w:val="none" w:sz="0" w:space="0" w:color="auto"/>
            <w:left w:val="none" w:sz="0" w:space="0" w:color="auto"/>
            <w:bottom w:val="none" w:sz="0" w:space="0" w:color="auto"/>
            <w:right w:val="none" w:sz="0" w:space="0" w:color="auto"/>
          </w:divBdr>
        </w:div>
        <w:div w:id="1362440938">
          <w:marLeft w:val="446"/>
          <w:marRight w:val="0"/>
          <w:marTop w:val="0"/>
          <w:marBottom w:val="0"/>
          <w:divBdr>
            <w:top w:val="none" w:sz="0" w:space="0" w:color="auto"/>
            <w:left w:val="none" w:sz="0" w:space="0" w:color="auto"/>
            <w:bottom w:val="none" w:sz="0" w:space="0" w:color="auto"/>
            <w:right w:val="none" w:sz="0" w:space="0" w:color="auto"/>
          </w:divBdr>
        </w:div>
      </w:divsChild>
    </w:div>
    <w:div w:id="1704205577">
      <w:bodyDiv w:val="1"/>
      <w:marLeft w:val="0"/>
      <w:marRight w:val="0"/>
      <w:marTop w:val="0"/>
      <w:marBottom w:val="0"/>
      <w:divBdr>
        <w:top w:val="none" w:sz="0" w:space="0" w:color="auto"/>
        <w:left w:val="none" w:sz="0" w:space="0" w:color="auto"/>
        <w:bottom w:val="none" w:sz="0" w:space="0" w:color="auto"/>
        <w:right w:val="none" w:sz="0" w:space="0" w:color="auto"/>
      </w:divBdr>
      <w:divsChild>
        <w:div w:id="733092256">
          <w:marLeft w:val="446"/>
          <w:marRight w:val="0"/>
          <w:marTop w:val="173"/>
          <w:marBottom w:val="0"/>
          <w:divBdr>
            <w:top w:val="none" w:sz="0" w:space="0" w:color="auto"/>
            <w:left w:val="none" w:sz="0" w:space="0" w:color="auto"/>
            <w:bottom w:val="none" w:sz="0" w:space="0" w:color="auto"/>
            <w:right w:val="none" w:sz="0" w:space="0" w:color="auto"/>
          </w:divBdr>
        </w:div>
        <w:div w:id="1631352429">
          <w:marLeft w:val="446"/>
          <w:marRight w:val="0"/>
          <w:marTop w:val="173"/>
          <w:marBottom w:val="0"/>
          <w:divBdr>
            <w:top w:val="none" w:sz="0" w:space="0" w:color="auto"/>
            <w:left w:val="none" w:sz="0" w:space="0" w:color="auto"/>
            <w:bottom w:val="none" w:sz="0" w:space="0" w:color="auto"/>
            <w:right w:val="none" w:sz="0" w:space="0" w:color="auto"/>
          </w:divBdr>
        </w:div>
        <w:div w:id="122845160">
          <w:marLeft w:val="446"/>
          <w:marRight w:val="0"/>
          <w:marTop w:val="173"/>
          <w:marBottom w:val="0"/>
          <w:divBdr>
            <w:top w:val="none" w:sz="0" w:space="0" w:color="auto"/>
            <w:left w:val="none" w:sz="0" w:space="0" w:color="auto"/>
            <w:bottom w:val="none" w:sz="0" w:space="0" w:color="auto"/>
            <w:right w:val="none" w:sz="0" w:space="0" w:color="auto"/>
          </w:divBdr>
        </w:div>
        <w:div w:id="1847941139">
          <w:marLeft w:val="446"/>
          <w:marRight w:val="0"/>
          <w:marTop w:val="173"/>
          <w:marBottom w:val="0"/>
          <w:divBdr>
            <w:top w:val="none" w:sz="0" w:space="0" w:color="auto"/>
            <w:left w:val="none" w:sz="0" w:space="0" w:color="auto"/>
            <w:bottom w:val="none" w:sz="0" w:space="0" w:color="auto"/>
            <w:right w:val="none" w:sz="0" w:space="0" w:color="auto"/>
          </w:divBdr>
        </w:div>
      </w:divsChild>
    </w:div>
    <w:div w:id="1707364254">
      <w:bodyDiv w:val="1"/>
      <w:marLeft w:val="0"/>
      <w:marRight w:val="0"/>
      <w:marTop w:val="0"/>
      <w:marBottom w:val="0"/>
      <w:divBdr>
        <w:top w:val="none" w:sz="0" w:space="0" w:color="auto"/>
        <w:left w:val="none" w:sz="0" w:space="0" w:color="auto"/>
        <w:bottom w:val="none" w:sz="0" w:space="0" w:color="auto"/>
        <w:right w:val="none" w:sz="0" w:space="0" w:color="auto"/>
      </w:divBdr>
    </w:div>
    <w:div w:id="1758205898">
      <w:bodyDiv w:val="1"/>
      <w:marLeft w:val="0"/>
      <w:marRight w:val="0"/>
      <w:marTop w:val="0"/>
      <w:marBottom w:val="0"/>
      <w:divBdr>
        <w:top w:val="none" w:sz="0" w:space="0" w:color="auto"/>
        <w:left w:val="none" w:sz="0" w:space="0" w:color="auto"/>
        <w:bottom w:val="none" w:sz="0" w:space="0" w:color="auto"/>
        <w:right w:val="none" w:sz="0" w:space="0" w:color="auto"/>
      </w:divBdr>
      <w:divsChild>
        <w:div w:id="1433277024">
          <w:marLeft w:val="547"/>
          <w:marRight w:val="0"/>
          <w:marTop w:val="200"/>
          <w:marBottom w:val="0"/>
          <w:divBdr>
            <w:top w:val="none" w:sz="0" w:space="0" w:color="auto"/>
            <w:left w:val="none" w:sz="0" w:space="0" w:color="auto"/>
            <w:bottom w:val="none" w:sz="0" w:space="0" w:color="auto"/>
            <w:right w:val="none" w:sz="0" w:space="0" w:color="auto"/>
          </w:divBdr>
        </w:div>
        <w:div w:id="1763262475">
          <w:marLeft w:val="547"/>
          <w:marRight w:val="0"/>
          <w:marTop w:val="0"/>
          <w:marBottom w:val="0"/>
          <w:divBdr>
            <w:top w:val="none" w:sz="0" w:space="0" w:color="auto"/>
            <w:left w:val="none" w:sz="0" w:space="0" w:color="auto"/>
            <w:bottom w:val="none" w:sz="0" w:space="0" w:color="auto"/>
            <w:right w:val="none" w:sz="0" w:space="0" w:color="auto"/>
          </w:divBdr>
        </w:div>
        <w:div w:id="700278758">
          <w:marLeft w:val="547"/>
          <w:marRight w:val="0"/>
          <w:marTop w:val="0"/>
          <w:marBottom w:val="0"/>
          <w:divBdr>
            <w:top w:val="none" w:sz="0" w:space="0" w:color="auto"/>
            <w:left w:val="none" w:sz="0" w:space="0" w:color="auto"/>
            <w:bottom w:val="none" w:sz="0" w:space="0" w:color="auto"/>
            <w:right w:val="none" w:sz="0" w:space="0" w:color="auto"/>
          </w:divBdr>
        </w:div>
        <w:div w:id="1636761870">
          <w:marLeft w:val="547"/>
          <w:marRight w:val="0"/>
          <w:marTop w:val="0"/>
          <w:marBottom w:val="0"/>
          <w:divBdr>
            <w:top w:val="none" w:sz="0" w:space="0" w:color="auto"/>
            <w:left w:val="none" w:sz="0" w:space="0" w:color="auto"/>
            <w:bottom w:val="none" w:sz="0" w:space="0" w:color="auto"/>
            <w:right w:val="none" w:sz="0" w:space="0" w:color="auto"/>
          </w:divBdr>
        </w:div>
        <w:div w:id="767697680">
          <w:marLeft w:val="547"/>
          <w:marRight w:val="0"/>
          <w:marTop w:val="0"/>
          <w:marBottom w:val="0"/>
          <w:divBdr>
            <w:top w:val="none" w:sz="0" w:space="0" w:color="auto"/>
            <w:left w:val="none" w:sz="0" w:space="0" w:color="auto"/>
            <w:bottom w:val="none" w:sz="0" w:space="0" w:color="auto"/>
            <w:right w:val="none" w:sz="0" w:space="0" w:color="auto"/>
          </w:divBdr>
        </w:div>
        <w:div w:id="1940218783">
          <w:marLeft w:val="547"/>
          <w:marRight w:val="0"/>
          <w:marTop w:val="200"/>
          <w:marBottom w:val="0"/>
          <w:divBdr>
            <w:top w:val="none" w:sz="0" w:space="0" w:color="auto"/>
            <w:left w:val="none" w:sz="0" w:space="0" w:color="auto"/>
            <w:bottom w:val="none" w:sz="0" w:space="0" w:color="auto"/>
            <w:right w:val="none" w:sz="0" w:space="0" w:color="auto"/>
          </w:divBdr>
        </w:div>
      </w:divsChild>
    </w:div>
    <w:div w:id="1767727936">
      <w:bodyDiv w:val="1"/>
      <w:marLeft w:val="0"/>
      <w:marRight w:val="0"/>
      <w:marTop w:val="0"/>
      <w:marBottom w:val="0"/>
      <w:divBdr>
        <w:top w:val="none" w:sz="0" w:space="0" w:color="auto"/>
        <w:left w:val="none" w:sz="0" w:space="0" w:color="auto"/>
        <w:bottom w:val="none" w:sz="0" w:space="0" w:color="auto"/>
        <w:right w:val="none" w:sz="0" w:space="0" w:color="auto"/>
      </w:divBdr>
    </w:div>
    <w:div w:id="1808281673">
      <w:bodyDiv w:val="1"/>
      <w:marLeft w:val="0"/>
      <w:marRight w:val="0"/>
      <w:marTop w:val="0"/>
      <w:marBottom w:val="0"/>
      <w:divBdr>
        <w:top w:val="none" w:sz="0" w:space="0" w:color="auto"/>
        <w:left w:val="none" w:sz="0" w:space="0" w:color="auto"/>
        <w:bottom w:val="none" w:sz="0" w:space="0" w:color="auto"/>
        <w:right w:val="none" w:sz="0" w:space="0" w:color="auto"/>
      </w:divBdr>
      <w:divsChild>
        <w:div w:id="1148939443">
          <w:marLeft w:val="1166"/>
          <w:marRight w:val="0"/>
          <w:marTop w:val="86"/>
          <w:marBottom w:val="0"/>
          <w:divBdr>
            <w:top w:val="none" w:sz="0" w:space="0" w:color="auto"/>
            <w:left w:val="none" w:sz="0" w:space="0" w:color="auto"/>
            <w:bottom w:val="none" w:sz="0" w:space="0" w:color="auto"/>
            <w:right w:val="none" w:sz="0" w:space="0" w:color="auto"/>
          </w:divBdr>
        </w:div>
        <w:div w:id="1333289628">
          <w:marLeft w:val="1166"/>
          <w:marRight w:val="0"/>
          <w:marTop w:val="86"/>
          <w:marBottom w:val="0"/>
          <w:divBdr>
            <w:top w:val="none" w:sz="0" w:space="0" w:color="auto"/>
            <w:left w:val="none" w:sz="0" w:space="0" w:color="auto"/>
            <w:bottom w:val="none" w:sz="0" w:space="0" w:color="auto"/>
            <w:right w:val="none" w:sz="0" w:space="0" w:color="auto"/>
          </w:divBdr>
        </w:div>
        <w:div w:id="1022585214">
          <w:marLeft w:val="1166"/>
          <w:marRight w:val="0"/>
          <w:marTop w:val="86"/>
          <w:marBottom w:val="0"/>
          <w:divBdr>
            <w:top w:val="none" w:sz="0" w:space="0" w:color="auto"/>
            <w:left w:val="none" w:sz="0" w:space="0" w:color="auto"/>
            <w:bottom w:val="none" w:sz="0" w:space="0" w:color="auto"/>
            <w:right w:val="none" w:sz="0" w:space="0" w:color="auto"/>
          </w:divBdr>
        </w:div>
        <w:div w:id="626662680">
          <w:marLeft w:val="1166"/>
          <w:marRight w:val="0"/>
          <w:marTop w:val="86"/>
          <w:marBottom w:val="0"/>
          <w:divBdr>
            <w:top w:val="none" w:sz="0" w:space="0" w:color="auto"/>
            <w:left w:val="none" w:sz="0" w:space="0" w:color="auto"/>
            <w:bottom w:val="none" w:sz="0" w:space="0" w:color="auto"/>
            <w:right w:val="none" w:sz="0" w:space="0" w:color="auto"/>
          </w:divBdr>
        </w:div>
        <w:div w:id="1190922108">
          <w:marLeft w:val="1166"/>
          <w:marRight w:val="0"/>
          <w:marTop w:val="86"/>
          <w:marBottom w:val="0"/>
          <w:divBdr>
            <w:top w:val="none" w:sz="0" w:space="0" w:color="auto"/>
            <w:left w:val="none" w:sz="0" w:space="0" w:color="auto"/>
            <w:bottom w:val="none" w:sz="0" w:space="0" w:color="auto"/>
            <w:right w:val="none" w:sz="0" w:space="0" w:color="auto"/>
          </w:divBdr>
        </w:div>
        <w:div w:id="109782423">
          <w:marLeft w:val="1166"/>
          <w:marRight w:val="0"/>
          <w:marTop w:val="86"/>
          <w:marBottom w:val="0"/>
          <w:divBdr>
            <w:top w:val="none" w:sz="0" w:space="0" w:color="auto"/>
            <w:left w:val="none" w:sz="0" w:space="0" w:color="auto"/>
            <w:bottom w:val="none" w:sz="0" w:space="0" w:color="auto"/>
            <w:right w:val="none" w:sz="0" w:space="0" w:color="auto"/>
          </w:divBdr>
        </w:div>
        <w:div w:id="121928252">
          <w:marLeft w:val="1166"/>
          <w:marRight w:val="0"/>
          <w:marTop w:val="86"/>
          <w:marBottom w:val="0"/>
          <w:divBdr>
            <w:top w:val="none" w:sz="0" w:space="0" w:color="auto"/>
            <w:left w:val="none" w:sz="0" w:space="0" w:color="auto"/>
            <w:bottom w:val="none" w:sz="0" w:space="0" w:color="auto"/>
            <w:right w:val="none" w:sz="0" w:space="0" w:color="auto"/>
          </w:divBdr>
        </w:div>
      </w:divsChild>
    </w:div>
    <w:div w:id="1854373797">
      <w:bodyDiv w:val="1"/>
      <w:marLeft w:val="0"/>
      <w:marRight w:val="0"/>
      <w:marTop w:val="0"/>
      <w:marBottom w:val="0"/>
      <w:divBdr>
        <w:top w:val="none" w:sz="0" w:space="0" w:color="auto"/>
        <w:left w:val="none" w:sz="0" w:space="0" w:color="auto"/>
        <w:bottom w:val="none" w:sz="0" w:space="0" w:color="auto"/>
        <w:right w:val="none" w:sz="0" w:space="0" w:color="auto"/>
      </w:divBdr>
      <w:divsChild>
        <w:div w:id="1794513866">
          <w:marLeft w:val="547"/>
          <w:marRight w:val="0"/>
          <w:marTop w:val="115"/>
          <w:marBottom w:val="0"/>
          <w:divBdr>
            <w:top w:val="none" w:sz="0" w:space="0" w:color="auto"/>
            <w:left w:val="none" w:sz="0" w:space="0" w:color="auto"/>
            <w:bottom w:val="none" w:sz="0" w:space="0" w:color="auto"/>
            <w:right w:val="none" w:sz="0" w:space="0" w:color="auto"/>
          </w:divBdr>
        </w:div>
        <w:div w:id="1629163853">
          <w:marLeft w:val="547"/>
          <w:marRight w:val="0"/>
          <w:marTop w:val="115"/>
          <w:marBottom w:val="0"/>
          <w:divBdr>
            <w:top w:val="none" w:sz="0" w:space="0" w:color="auto"/>
            <w:left w:val="none" w:sz="0" w:space="0" w:color="auto"/>
            <w:bottom w:val="none" w:sz="0" w:space="0" w:color="auto"/>
            <w:right w:val="none" w:sz="0" w:space="0" w:color="auto"/>
          </w:divBdr>
        </w:div>
        <w:div w:id="1433239260">
          <w:marLeft w:val="547"/>
          <w:marRight w:val="0"/>
          <w:marTop w:val="115"/>
          <w:marBottom w:val="0"/>
          <w:divBdr>
            <w:top w:val="none" w:sz="0" w:space="0" w:color="auto"/>
            <w:left w:val="none" w:sz="0" w:space="0" w:color="auto"/>
            <w:bottom w:val="none" w:sz="0" w:space="0" w:color="auto"/>
            <w:right w:val="none" w:sz="0" w:space="0" w:color="auto"/>
          </w:divBdr>
        </w:div>
        <w:div w:id="862288093">
          <w:marLeft w:val="547"/>
          <w:marRight w:val="0"/>
          <w:marTop w:val="115"/>
          <w:marBottom w:val="0"/>
          <w:divBdr>
            <w:top w:val="none" w:sz="0" w:space="0" w:color="auto"/>
            <w:left w:val="none" w:sz="0" w:space="0" w:color="auto"/>
            <w:bottom w:val="none" w:sz="0" w:space="0" w:color="auto"/>
            <w:right w:val="none" w:sz="0" w:space="0" w:color="auto"/>
          </w:divBdr>
        </w:div>
      </w:divsChild>
    </w:div>
    <w:div w:id="1875843208">
      <w:bodyDiv w:val="1"/>
      <w:marLeft w:val="0"/>
      <w:marRight w:val="0"/>
      <w:marTop w:val="0"/>
      <w:marBottom w:val="0"/>
      <w:divBdr>
        <w:top w:val="none" w:sz="0" w:space="0" w:color="auto"/>
        <w:left w:val="none" w:sz="0" w:space="0" w:color="auto"/>
        <w:bottom w:val="none" w:sz="0" w:space="0" w:color="auto"/>
        <w:right w:val="none" w:sz="0" w:space="0" w:color="auto"/>
      </w:divBdr>
      <w:divsChild>
        <w:div w:id="1433475185">
          <w:marLeft w:val="1166"/>
          <w:marRight w:val="0"/>
          <w:marTop w:val="77"/>
          <w:marBottom w:val="0"/>
          <w:divBdr>
            <w:top w:val="none" w:sz="0" w:space="0" w:color="auto"/>
            <w:left w:val="none" w:sz="0" w:space="0" w:color="auto"/>
            <w:bottom w:val="none" w:sz="0" w:space="0" w:color="auto"/>
            <w:right w:val="none" w:sz="0" w:space="0" w:color="auto"/>
          </w:divBdr>
        </w:div>
        <w:div w:id="1288123075">
          <w:marLeft w:val="1166"/>
          <w:marRight w:val="0"/>
          <w:marTop w:val="77"/>
          <w:marBottom w:val="0"/>
          <w:divBdr>
            <w:top w:val="none" w:sz="0" w:space="0" w:color="auto"/>
            <w:left w:val="none" w:sz="0" w:space="0" w:color="auto"/>
            <w:bottom w:val="none" w:sz="0" w:space="0" w:color="auto"/>
            <w:right w:val="none" w:sz="0" w:space="0" w:color="auto"/>
          </w:divBdr>
        </w:div>
        <w:div w:id="1961954760">
          <w:marLeft w:val="1166"/>
          <w:marRight w:val="0"/>
          <w:marTop w:val="77"/>
          <w:marBottom w:val="0"/>
          <w:divBdr>
            <w:top w:val="none" w:sz="0" w:space="0" w:color="auto"/>
            <w:left w:val="none" w:sz="0" w:space="0" w:color="auto"/>
            <w:bottom w:val="none" w:sz="0" w:space="0" w:color="auto"/>
            <w:right w:val="none" w:sz="0" w:space="0" w:color="auto"/>
          </w:divBdr>
        </w:div>
        <w:div w:id="1841502563">
          <w:marLeft w:val="1166"/>
          <w:marRight w:val="0"/>
          <w:marTop w:val="77"/>
          <w:marBottom w:val="0"/>
          <w:divBdr>
            <w:top w:val="none" w:sz="0" w:space="0" w:color="auto"/>
            <w:left w:val="none" w:sz="0" w:space="0" w:color="auto"/>
            <w:bottom w:val="none" w:sz="0" w:space="0" w:color="auto"/>
            <w:right w:val="none" w:sz="0" w:space="0" w:color="auto"/>
          </w:divBdr>
        </w:div>
        <w:div w:id="700859242">
          <w:marLeft w:val="1166"/>
          <w:marRight w:val="0"/>
          <w:marTop w:val="77"/>
          <w:marBottom w:val="0"/>
          <w:divBdr>
            <w:top w:val="none" w:sz="0" w:space="0" w:color="auto"/>
            <w:left w:val="none" w:sz="0" w:space="0" w:color="auto"/>
            <w:bottom w:val="none" w:sz="0" w:space="0" w:color="auto"/>
            <w:right w:val="none" w:sz="0" w:space="0" w:color="auto"/>
          </w:divBdr>
        </w:div>
        <w:div w:id="1478182881">
          <w:marLeft w:val="1166"/>
          <w:marRight w:val="0"/>
          <w:marTop w:val="77"/>
          <w:marBottom w:val="0"/>
          <w:divBdr>
            <w:top w:val="none" w:sz="0" w:space="0" w:color="auto"/>
            <w:left w:val="none" w:sz="0" w:space="0" w:color="auto"/>
            <w:bottom w:val="none" w:sz="0" w:space="0" w:color="auto"/>
            <w:right w:val="none" w:sz="0" w:space="0" w:color="auto"/>
          </w:divBdr>
        </w:div>
        <w:div w:id="1024867616">
          <w:marLeft w:val="1166"/>
          <w:marRight w:val="0"/>
          <w:marTop w:val="77"/>
          <w:marBottom w:val="0"/>
          <w:divBdr>
            <w:top w:val="none" w:sz="0" w:space="0" w:color="auto"/>
            <w:left w:val="none" w:sz="0" w:space="0" w:color="auto"/>
            <w:bottom w:val="none" w:sz="0" w:space="0" w:color="auto"/>
            <w:right w:val="none" w:sz="0" w:space="0" w:color="auto"/>
          </w:divBdr>
        </w:div>
        <w:div w:id="1642692427">
          <w:marLeft w:val="1166"/>
          <w:marRight w:val="0"/>
          <w:marTop w:val="77"/>
          <w:marBottom w:val="0"/>
          <w:divBdr>
            <w:top w:val="none" w:sz="0" w:space="0" w:color="auto"/>
            <w:left w:val="none" w:sz="0" w:space="0" w:color="auto"/>
            <w:bottom w:val="none" w:sz="0" w:space="0" w:color="auto"/>
            <w:right w:val="none" w:sz="0" w:space="0" w:color="auto"/>
          </w:divBdr>
        </w:div>
        <w:div w:id="522715333">
          <w:marLeft w:val="1166"/>
          <w:marRight w:val="0"/>
          <w:marTop w:val="77"/>
          <w:marBottom w:val="0"/>
          <w:divBdr>
            <w:top w:val="none" w:sz="0" w:space="0" w:color="auto"/>
            <w:left w:val="none" w:sz="0" w:space="0" w:color="auto"/>
            <w:bottom w:val="none" w:sz="0" w:space="0" w:color="auto"/>
            <w:right w:val="none" w:sz="0" w:space="0" w:color="auto"/>
          </w:divBdr>
        </w:div>
        <w:div w:id="56362708">
          <w:marLeft w:val="1166"/>
          <w:marRight w:val="0"/>
          <w:marTop w:val="77"/>
          <w:marBottom w:val="0"/>
          <w:divBdr>
            <w:top w:val="none" w:sz="0" w:space="0" w:color="auto"/>
            <w:left w:val="none" w:sz="0" w:space="0" w:color="auto"/>
            <w:bottom w:val="none" w:sz="0" w:space="0" w:color="auto"/>
            <w:right w:val="none" w:sz="0" w:space="0" w:color="auto"/>
          </w:divBdr>
        </w:div>
        <w:div w:id="203908119">
          <w:marLeft w:val="1166"/>
          <w:marRight w:val="0"/>
          <w:marTop w:val="77"/>
          <w:marBottom w:val="0"/>
          <w:divBdr>
            <w:top w:val="none" w:sz="0" w:space="0" w:color="auto"/>
            <w:left w:val="none" w:sz="0" w:space="0" w:color="auto"/>
            <w:bottom w:val="none" w:sz="0" w:space="0" w:color="auto"/>
            <w:right w:val="none" w:sz="0" w:space="0" w:color="auto"/>
          </w:divBdr>
        </w:div>
      </w:divsChild>
    </w:div>
    <w:div w:id="1886599035">
      <w:bodyDiv w:val="1"/>
      <w:marLeft w:val="0"/>
      <w:marRight w:val="0"/>
      <w:marTop w:val="0"/>
      <w:marBottom w:val="0"/>
      <w:divBdr>
        <w:top w:val="none" w:sz="0" w:space="0" w:color="auto"/>
        <w:left w:val="none" w:sz="0" w:space="0" w:color="auto"/>
        <w:bottom w:val="none" w:sz="0" w:space="0" w:color="auto"/>
        <w:right w:val="none" w:sz="0" w:space="0" w:color="auto"/>
      </w:divBdr>
      <w:divsChild>
        <w:div w:id="824663116">
          <w:marLeft w:val="547"/>
          <w:marRight w:val="0"/>
          <w:marTop w:val="144"/>
          <w:marBottom w:val="0"/>
          <w:divBdr>
            <w:top w:val="none" w:sz="0" w:space="0" w:color="auto"/>
            <w:left w:val="none" w:sz="0" w:space="0" w:color="auto"/>
            <w:bottom w:val="none" w:sz="0" w:space="0" w:color="auto"/>
            <w:right w:val="none" w:sz="0" w:space="0" w:color="auto"/>
          </w:divBdr>
        </w:div>
        <w:div w:id="76177927">
          <w:marLeft w:val="547"/>
          <w:marRight w:val="0"/>
          <w:marTop w:val="144"/>
          <w:marBottom w:val="0"/>
          <w:divBdr>
            <w:top w:val="none" w:sz="0" w:space="0" w:color="auto"/>
            <w:left w:val="none" w:sz="0" w:space="0" w:color="auto"/>
            <w:bottom w:val="none" w:sz="0" w:space="0" w:color="auto"/>
            <w:right w:val="none" w:sz="0" w:space="0" w:color="auto"/>
          </w:divBdr>
        </w:div>
        <w:div w:id="456264014">
          <w:marLeft w:val="547"/>
          <w:marRight w:val="0"/>
          <w:marTop w:val="144"/>
          <w:marBottom w:val="0"/>
          <w:divBdr>
            <w:top w:val="none" w:sz="0" w:space="0" w:color="auto"/>
            <w:left w:val="none" w:sz="0" w:space="0" w:color="auto"/>
            <w:bottom w:val="none" w:sz="0" w:space="0" w:color="auto"/>
            <w:right w:val="none" w:sz="0" w:space="0" w:color="auto"/>
          </w:divBdr>
        </w:div>
      </w:divsChild>
    </w:div>
    <w:div w:id="1919902360">
      <w:bodyDiv w:val="1"/>
      <w:marLeft w:val="0"/>
      <w:marRight w:val="0"/>
      <w:marTop w:val="0"/>
      <w:marBottom w:val="0"/>
      <w:divBdr>
        <w:top w:val="none" w:sz="0" w:space="0" w:color="auto"/>
        <w:left w:val="none" w:sz="0" w:space="0" w:color="auto"/>
        <w:bottom w:val="none" w:sz="0" w:space="0" w:color="auto"/>
        <w:right w:val="none" w:sz="0" w:space="0" w:color="auto"/>
      </w:divBdr>
      <w:divsChild>
        <w:div w:id="34699664">
          <w:marLeft w:val="1166"/>
          <w:marRight w:val="0"/>
          <w:marTop w:val="86"/>
          <w:marBottom w:val="0"/>
          <w:divBdr>
            <w:top w:val="none" w:sz="0" w:space="0" w:color="auto"/>
            <w:left w:val="none" w:sz="0" w:space="0" w:color="auto"/>
            <w:bottom w:val="none" w:sz="0" w:space="0" w:color="auto"/>
            <w:right w:val="none" w:sz="0" w:space="0" w:color="auto"/>
          </w:divBdr>
        </w:div>
        <w:div w:id="1713310428">
          <w:marLeft w:val="1166"/>
          <w:marRight w:val="0"/>
          <w:marTop w:val="86"/>
          <w:marBottom w:val="0"/>
          <w:divBdr>
            <w:top w:val="none" w:sz="0" w:space="0" w:color="auto"/>
            <w:left w:val="none" w:sz="0" w:space="0" w:color="auto"/>
            <w:bottom w:val="none" w:sz="0" w:space="0" w:color="auto"/>
            <w:right w:val="none" w:sz="0" w:space="0" w:color="auto"/>
          </w:divBdr>
        </w:div>
        <w:div w:id="1357776749">
          <w:marLeft w:val="1800"/>
          <w:marRight w:val="0"/>
          <w:marTop w:val="86"/>
          <w:marBottom w:val="0"/>
          <w:divBdr>
            <w:top w:val="none" w:sz="0" w:space="0" w:color="auto"/>
            <w:left w:val="none" w:sz="0" w:space="0" w:color="auto"/>
            <w:bottom w:val="none" w:sz="0" w:space="0" w:color="auto"/>
            <w:right w:val="none" w:sz="0" w:space="0" w:color="auto"/>
          </w:divBdr>
        </w:div>
        <w:div w:id="351341857">
          <w:marLeft w:val="1800"/>
          <w:marRight w:val="0"/>
          <w:marTop w:val="86"/>
          <w:marBottom w:val="0"/>
          <w:divBdr>
            <w:top w:val="none" w:sz="0" w:space="0" w:color="auto"/>
            <w:left w:val="none" w:sz="0" w:space="0" w:color="auto"/>
            <w:bottom w:val="none" w:sz="0" w:space="0" w:color="auto"/>
            <w:right w:val="none" w:sz="0" w:space="0" w:color="auto"/>
          </w:divBdr>
        </w:div>
        <w:div w:id="1395618172">
          <w:marLeft w:val="1166"/>
          <w:marRight w:val="0"/>
          <w:marTop w:val="86"/>
          <w:marBottom w:val="0"/>
          <w:divBdr>
            <w:top w:val="none" w:sz="0" w:space="0" w:color="auto"/>
            <w:left w:val="none" w:sz="0" w:space="0" w:color="auto"/>
            <w:bottom w:val="none" w:sz="0" w:space="0" w:color="auto"/>
            <w:right w:val="none" w:sz="0" w:space="0" w:color="auto"/>
          </w:divBdr>
        </w:div>
        <w:div w:id="1585534564">
          <w:marLeft w:val="1166"/>
          <w:marRight w:val="0"/>
          <w:marTop w:val="86"/>
          <w:marBottom w:val="0"/>
          <w:divBdr>
            <w:top w:val="none" w:sz="0" w:space="0" w:color="auto"/>
            <w:left w:val="none" w:sz="0" w:space="0" w:color="auto"/>
            <w:bottom w:val="none" w:sz="0" w:space="0" w:color="auto"/>
            <w:right w:val="none" w:sz="0" w:space="0" w:color="auto"/>
          </w:divBdr>
        </w:div>
        <w:div w:id="433406424">
          <w:marLeft w:val="1166"/>
          <w:marRight w:val="0"/>
          <w:marTop w:val="86"/>
          <w:marBottom w:val="0"/>
          <w:divBdr>
            <w:top w:val="none" w:sz="0" w:space="0" w:color="auto"/>
            <w:left w:val="none" w:sz="0" w:space="0" w:color="auto"/>
            <w:bottom w:val="none" w:sz="0" w:space="0" w:color="auto"/>
            <w:right w:val="none" w:sz="0" w:space="0" w:color="auto"/>
          </w:divBdr>
        </w:div>
        <w:div w:id="395012757">
          <w:marLeft w:val="1166"/>
          <w:marRight w:val="0"/>
          <w:marTop w:val="86"/>
          <w:marBottom w:val="0"/>
          <w:divBdr>
            <w:top w:val="none" w:sz="0" w:space="0" w:color="auto"/>
            <w:left w:val="none" w:sz="0" w:space="0" w:color="auto"/>
            <w:bottom w:val="none" w:sz="0" w:space="0" w:color="auto"/>
            <w:right w:val="none" w:sz="0" w:space="0" w:color="auto"/>
          </w:divBdr>
        </w:div>
      </w:divsChild>
    </w:div>
    <w:div w:id="1923249508">
      <w:bodyDiv w:val="1"/>
      <w:marLeft w:val="0"/>
      <w:marRight w:val="0"/>
      <w:marTop w:val="0"/>
      <w:marBottom w:val="0"/>
      <w:divBdr>
        <w:top w:val="none" w:sz="0" w:space="0" w:color="auto"/>
        <w:left w:val="none" w:sz="0" w:space="0" w:color="auto"/>
        <w:bottom w:val="none" w:sz="0" w:space="0" w:color="auto"/>
        <w:right w:val="none" w:sz="0" w:space="0" w:color="auto"/>
      </w:divBdr>
      <w:divsChild>
        <w:div w:id="492334724">
          <w:marLeft w:val="446"/>
          <w:marRight w:val="0"/>
          <w:marTop w:val="0"/>
          <w:marBottom w:val="0"/>
          <w:divBdr>
            <w:top w:val="none" w:sz="0" w:space="0" w:color="auto"/>
            <w:left w:val="none" w:sz="0" w:space="0" w:color="auto"/>
            <w:bottom w:val="none" w:sz="0" w:space="0" w:color="auto"/>
            <w:right w:val="none" w:sz="0" w:space="0" w:color="auto"/>
          </w:divBdr>
        </w:div>
        <w:div w:id="1115054285">
          <w:marLeft w:val="446"/>
          <w:marRight w:val="0"/>
          <w:marTop w:val="0"/>
          <w:marBottom w:val="0"/>
          <w:divBdr>
            <w:top w:val="none" w:sz="0" w:space="0" w:color="auto"/>
            <w:left w:val="none" w:sz="0" w:space="0" w:color="auto"/>
            <w:bottom w:val="none" w:sz="0" w:space="0" w:color="auto"/>
            <w:right w:val="none" w:sz="0" w:space="0" w:color="auto"/>
          </w:divBdr>
        </w:div>
        <w:div w:id="555823221">
          <w:marLeft w:val="446"/>
          <w:marRight w:val="0"/>
          <w:marTop w:val="0"/>
          <w:marBottom w:val="0"/>
          <w:divBdr>
            <w:top w:val="none" w:sz="0" w:space="0" w:color="auto"/>
            <w:left w:val="none" w:sz="0" w:space="0" w:color="auto"/>
            <w:bottom w:val="none" w:sz="0" w:space="0" w:color="auto"/>
            <w:right w:val="none" w:sz="0" w:space="0" w:color="auto"/>
          </w:divBdr>
        </w:div>
        <w:div w:id="643588015">
          <w:marLeft w:val="446"/>
          <w:marRight w:val="0"/>
          <w:marTop w:val="0"/>
          <w:marBottom w:val="0"/>
          <w:divBdr>
            <w:top w:val="none" w:sz="0" w:space="0" w:color="auto"/>
            <w:left w:val="none" w:sz="0" w:space="0" w:color="auto"/>
            <w:bottom w:val="none" w:sz="0" w:space="0" w:color="auto"/>
            <w:right w:val="none" w:sz="0" w:space="0" w:color="auto"/>
          </w:divBdr>
        </w:div>
        <w:div w:id="2111854771">
          <w:marLeft w:val="446"/>
          <w:marRight w:val="0"/>
          <w:marTop w:val="0"/>
          <w:marBottom w:val="0"/>
          <w:divBdr>
            <w:top w:val="none" w:sz="0" w:space="0" w:color="auto"/>
            <w:left w:val="none" w:sz="0" w:space="0" w:color="auto"/>
            <w:bottom w:val="none" w:sz="0" w:space="0" w:color="auto"/>
            <w:right w:val="none" w:sz="0" w:space="0" w:color="auto"/>
          </w:divBdr>
        </w:div>
      </w:divsChild>
    </w:div>
    <w:div w:id="1964269614">
      <w:bodyDiv w:val="1"/>
      <w:marLeft w:val="0"/>
      <w:marRight w:val="0"/>
      <w:marTop w:val="0"/>
      <w:marBottom w:val="0"/>
      <w:divBdr>
        <w:top w:val="none" w:sz="0" w:space="0" w:color="auto"/>
        <w:left w:val="none" w:sz="0" w:space="0" w:color="auto"/>
        <w:bottom w:val="none" w:sz="0" w:space="0" w:color="auto"/>
        <w:right w:val="none" w:sz="0" w:space="0" w:color="auto"/>
      </w:divBdr>
      <w:divsChild>
        <w:div w:id="13000974">
          <w:marLeft w:val="547"/>
          <w:marRight w:val="0"/>
          <w:marTop w:val="144"/>
          <w:marBottom w:val="0"/>
          <w:divBdr>
            <w:top w:val="none" w:sz="0" w:space="0" w:color="auto"/>
            <w:left w:val="none" w:sz="0" w:space="0" w:color="auto"/>
            <w:bottom w:val="none" w:sz="0" w:space="0" w:color="auto"/>
            <w:right w:val="none" w:sz="0" w:space="0" w:color="auto"/>
          </w:divBdr>
        </w:div>
        <w:div w:id="588387244">
          <w:marLeft w:val="547"/>
          <w:marRight w:val="0"/>
          <w:marTop w:val="144"/>
          <w:marBottom w:val="0"/>
          <w:divBdr>
            <w:top w:val="none" w:sz="0" w:space="0" w:color="auto"/>
            <w:left w:val="none" w:sz="0" w:space="0" w:color="auto"/>
            <w:bottom w:val="none" w:sz="0" w:space="0" w:color="auto"/>
            <w:right w:val="none" w:sz="0" w:space="0" w:color="auto"/>
          </w:divBdr>
        </w:div>
        <w:div w:id="673262021">
          <w:marLeft w:val="547"/>
          <w:marRight w:val="0"/>
          <w:marTop w:val="144"/>
          <w:marBottom w:val="0"/>
          <w:divBdr>
            <w:top w:val="none" w:sz="0" w:space="0" w:color="auto"/>
            <w:left w:val="none" w:sz="0" w:space="0" w:color="auto"/>
            <w:bottom w:val="none" w:sz="0" w:space="0" w:color="auto"/>
            <w:right w:val="none" w:sz="0" w:space="0" w:color="auto"/>
          </w:divBdr>
        </w:div>
        <w:div w:id="2000960528">
          <w:marLeft w:val="547"/>
          <w:marRight w:val="0"/>
          <w:marTop w:val="144"/>
          <w:marBottom w:val="0"/>
          <w:divBdr>
            <w:top w:val="none" w:sz="0" w:space="0" w:color="auto"/>
            <w:left w:val="none" w:sz="0" w:space="0" w:color="auto"/>
            <w:bottom w:val="none" w:sz="0" w:space="0" w:color="auto"/>
            <w:right w:val="none" w:sz="0" w:space="0" w:color="auto"/>
          </w:divBdr>
        </w:div>
        <w:div w:id="1394425657">
          <w:marLeft w:val="547"/>
          <w:marRight w:val="0"/>
          <w:marTop w:val="144"/>
          <w:marBottom w:val="0"/>
          <w:divBdr>
            <w:top w:val="none" w:sz="0" w:space="0" w:color="auto"/>
            <w:left w:val="none" w:sz="0" w:space="0" w:color="auto"/>
            <w:bottom w:val="none" w:sz="0" w:space="0" w:color="auto"/>
            <w:right w:val="none" w:sz="0" w:space="0" w:color="auto"/>
          </w:divBdr>
        </w:div>
        <w:div w:id="197938691">
          <w:marLeft w:val="547"/>
          <w:marRight w:val="0"/>
          <w:marTop w:val="144"/>
          <w:marBottom w:val="0"/>
          <w:divBdr>
            <w:top w:val="none" w:sz="0" w:space="0" w:color="auto"/>
            <w:left w:val="none" w:sz="0" w:space="0" w:color="auto"/>
            <w:bottom w:val="none" w:sz="0" w:space="0" w:color="auto"/>
            <w:right w:val="none" w:sz="0" w:space="0" w:color="auto"/>
          </w:divBdr>
        </w:div>
      </w:divsChild>
    </w:div>
    <w:div w:id="1966347002">
      <w:bodyDiv w:val="1"/>
      <w:marLeft w:val="0"/>
      <w:marRight w:val="0"/>
      <w:marTop w:val="0"/>
      <w:marBottom w:val="0"/>
      <w:divBdr>
        <w:top w:val="none" w:sz="0" w:space="0" w:color="auto"/>
        <w:left w:val="none" w:sz="0" w:space="0" w:color="auto"/>
        <w:bottom w:val="none" w:sz="0" w:space="0" w:color="auto"/>
        <w:right w:val="none" w:sz="0" w:space="0" w:color="auto"/>
      </w:divBdr>
      <w:divsChild>
        <w:div w:id="1621493536">
          <w:marLeft w:val="547"/>
          <w:marRight w:val="0"/>
          <w:marTop w:val="120"/>
          <w:marBottom w:val="120"/>
          <w:divBdr>
            <w:top w:val="none" w:sz="0" w:space="0" w:color="auto"/>
            <w:left w:val="none" w:sz="0" w:space="0" w:color="auto"/>
            <w:bottom w:val="none" w:sz="0" w:space="0" w:color="auto"/>
            <w:right w:val="none" w:sz="0" w:space="0" w:color="auto"/>
          </w:divBdr>
        </w:div>
        <w:div w:id="411200019">
          <w:marLeft w:val="547"/>
          <w:marRight w:val="0"/>
          <w:marTop w:val="120"/>
          <w:marBottom w:val="120"/>
          <w:divBdr>
            <w:top w:val="none" w:sz="0" w:space="0" w:color="auto"/>
            <w:left w:val="none" w:sz="0" w:space="0" w:color="auto"/>
            <w:bottom w:val="none" w:sz="0" w:space="0" w:color="auto"/>
            <w:right w:val="none" w:sz="0" w:space="0" w:color="auto"/>
          </w:divBdr>
        </w:div>
        <w:div w:id="1469546191">
          <w:marLeft w:val="547"/>
          <w:marRight w:val="0"/>
          <w:marTop w:val="120"/>
          <w:marBottom w:val="120"/>
          <w:divBdr>
            <w:top w:val="none" w:sz="0" w:space="0" w:color="auto"/>
            <w:left w:val="none" w:sz="0" w:space="0" w:color="auto"/>
            <w:bottom w:val="none" w:sz="0" w:space="0" w:color="auto"/>
            <w:right w:val="none" w:sz="0" w:space="0" w:color="auto"/>
          </w:divBdr>
        </w:div>
      </w:divsChild>
    </w:div>
    <w:div w:id="2002542047">
      <w:bodyDiv w:val="1"/>
      <w:marLeft w:val="0"/>
      <w:marRight w:val="0"/>
      <w:marTop w:val="0"/>
      <w:marBottom w:val="0"/>
      <w:divBdr>
        <w:top w:val="none" w:sz="0" w:space="0" w:color="auto"/>
        <w:left w:val="none" w:sz="0" w:space="0" w:color="auto"/>
        <w:bottom w:val="none" w:sz="0" w:space="0" w:color="auto"/>
        <w:right w:val="none" w:sz="0" w:space="0" w:color="auto"/>
      </w:divBdr>
    </w:div>
    <w:div w:id="2120561219">
      <w:bodyDiv w:val="1"/>
      <w:marLeft w:val="0"/>
      <w:marRight w:val="0"/>
      <w:marTop w:val="0"/>
      <w:marBottom w:val="0"/>
      <w:divBdr>
        <w:top w:val="none" w:sz="0" w:space="0" w:color="auto"/>
        <w:left w:val="none" w:sz="0" w:space="0" w:color="auto"/>
        <w:bottom w:val="none" w:sz="0" w:space="0" w:color="auto"/>
        <w:right w:val="none" w:sz="0" w:space="0" w:color="auto"/>
      </w:divBdr>
      <w:divsChild>
        <w:div w:id="1354258212">
          <w:marLeft w:val="446"/>
          <w:marRight w:val="0"/>
          <w:marTop w:val="60"/>
          <w:marBottom w:val="0"/>
          <w:divBdr>
            <w:top w:val="none" w:sz="0" w:space="0" w:color="auto"/>
            <w:left w:val="none" w:sz="0" w:space="0" w:color="auto"/>
            <w:bottom w:val="none" w:sz="0" w:space="0" w:color="auto"/>
            <w:right w:val="none" w:sz="0" w:space="0" w:color="auto"/>
          </w:divBdr>
        </w:div>
        <w:div w:id="482703665">
          <w:marLeft w:val="446"/>
          <w:marRight w:val="0"/>
          <w:marTop w:val="130"/>
          <w:marBottom w:val="0"/>
          <w:divBdr>
            <w:top w:val="none" w:sz="0" w:space="0" w:color="auto"/>
            <w:left w:val="none" w:sz="0" w:space="0" w:color="auto"/>
            <w:bottom w:val="none" w:sz="0" w:space="0" w:color="auto"/>
            <w:right w:val="none" w:sz="0" w:space="0" w:color="auto"/>
          </w:divBdr>
        </w:div>
        <w:div w:id="678695475">
          <w:marLeft w:val="446"/>
          <w:marRight w:val="0"/>
          <w:marTop w:val="60"/>
          <w:marBottom w:val="0"/>
          <w:divBdr>
            <w:top w:val="none" w:sz="0" w:space="0" w:color="auto"/>
            <w:left w:val="none" w:sz="0" w:space="0" w:color="auto"/>
            <w:bottom w:val="none" w:sz="0" w:space="0" w:color="auto"/>
            <w:right w:val="none" w:sz="0" w:space="0" w:color="auto"/>
          </w:divBdr>
        </w:div>
        <w:div w:id="425075414">
          <w:marLeft w:val="446"/>
          <w:marRight w:val="0"/>
          <w:marTop w:val="130"/>
          <w:marBottom w:val="0"/>
          <w:divBdr>
            <w:top w:val="none" w:sz="0" w:space="0" w:color="auto"/>
            <w:left w:val="none" w:sz="0" w:space="0" w:color="auto"/>
            <w:bottom w:val="none" w:sz="0" w:space="0" w:color="auto"/>
            <w:right w:val="none" w:sz="0" w:space="0" w:color="auto"/>
          </w:divBdr>
        </w:div>
        <w:div w:id="2104833425">
          <w:marLeft w:val="446"/>
          <w:marRight w:val="0"/>
          <w:marTop w:val="130"/>
          <w:marBottom w:val="0"/>
          <w:divBdr>
            <w:top w:val="none" w:sz="0" w:space="0" w:color="auto"/>
            <w:left w:val="none" w:sz="0" w:space="0" w:color="auto"/>
            <w:bottom w:val="none" w:sz="0" w:space="0" w:color="auto"/>
            <w:right w:val="none" w:sz="0" w:space="0" w:color="auto"/>
          </w:divBdr>
        </w:div>
        <w:div w:id="996765214">
          <w:marLeft w:val="446"/>
          <w:marRight w:val="0"/>
          <w:marTop w:val="130"/>
          <w:marBottom w:val="0"/>
          <w:divBdr>
            <w:top w:val="none" w:sz="0" w:space="0" w:color="auto"/>
            <w:left w:val="none" w:sz="0" w:space="0" w:color="auto"/>
            <w:bottom w:val="none" w:sz="0" w:space="0" w:color="auto"/>
            <w:right w:val="none" w:sz="0" w:space="0" w:color="auto"/>
          </w:divBdr>
        </w:div>
        <w:div w:id="1633486584">
          <w:marLeft w:val="446"/>
          <w:marRight w:val="0"/>
          <w:marTop w:val="0"/>
          <w:marBottom w:val="0"/>
          <w:divBdr>
            <w:top w:val="none" w:sz="0" w:space="0" w:color="auto"/>
            <w:left w:val="none" w:sz="0" w:space="0" w:color="auto"/>
            <w:bottom w:val="none" w:sz="0" w:space="0" w:color="auto"/>
            <w:right w:val="none" w:sz="0" w:space="0" w:color="auto"/>
          </w:divBdr>
        </w:div>
        <w:div w:id="9261132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B12FB-917B-43E3-9858-E877037C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Hirschhorn, Linda (BEC)</dc:creator>
  <cp:lastModifiedBy>Clarke, Tracy (BEC)</cp:lastModifiedBy>
  <cp:revision>4</cp:revision>
  <cp:lastPrinted>2016-04-04T07:53:00Z</cp:lastPrinted>
  <dcterms:created xsi:type="dcterms:W3CDTF">2019-06-06T08:08:00Z</dcterms:created>
  <dcterms:modified xsi:type="dcterms:W3CDTF">2019-06-25T07:51:00Z</dcterms:modified>
</cp:coreProperties>
</file>